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BAF7" w14:textId="77777777" w:rsidR="0020657C" w:rsidRPr="001929E4" w:rsidRDefault="0020657C">
      <w:pPr>
        <w:spacing w:before="11" w:after="0" w:line="2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540"/>
        <w:gridCol w:w="2960"/>
        <w:gridCol w:w="550"/>
        <w:gridCol w:w="2880"/>
        <w:gridCol w:w="450"/>
        <w:gridCol w:w="3354"/>
        <w:gridCol w:w="696"/>
      </w:tblGrid>
      <w:tr w:rsidR="0020657C" w:rsidRPr="001929E4" w14:paraId="7D2DC768" w14:textId="77777777" w:rsidTr="009E6979">
        <w:trPr>
          <w:trHeight w:hRule="exact" w:val="268"/>
        </w:trPr>
        <w:tc>
          <w:tcPr>
            <w:tcW w:w="13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3E2"/>
          </w:tcPr>
          <w:p w14:paraId="67C14981" w14:textId="77777777" w:rsidR="0020657C" w:rsidRPr="001929E4" w:rsidRDefault="00BA70BD">
            <w:pPr>
              <w:spacing w:before="73"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0657C" w:rsidRPr="001929E4" w14:paraId="0D568F52" w14:textId="77777777" w:rsidTr="002F4023">
        <w:trPr>
          <w:trHeight w:hRule="exact" w:val="268"/>
        </w:trPr>
        <w:tc>
          <w:tcPr>
            <w:tcW w:w="30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47D00C" w14:textId="03F59E08" w:rsidR="0020657C" w:rsidRPr="001929E4" w:rsidRDefault="00BA70BD">
            <w:pPr>
              <w:spacing w:before="3" w:after="0" w:line="240" w:lineRule="auto"/>
              <w:ind w:left="112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mm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0C7365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2022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055286" w14:textId="51ABAA35" w:rsidR="0020657C" w:rsidRPr="001929E4" w:rsidRDefault="00BA70BD" w:rsidP="009E6979">
            <w:pPr>
              <w:spacing w:before="3" w:after="0" w:line="240" w:lineRule="auto"/>
              <w:ind w:left="1304" w:right="1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Fa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="001C45F4"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C73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3BA350" w14:textId="186F0954" w:rsidR="0020657C" w:rsidRPr="001929E4" w:rsidRDefault="00BA70BD" w:rsidP="001C45F4">
            <w:pPr>
              <w:spacing w:before="3" w:after="0" w:line="240" w:lineRule="auto"/>
              <w:ind w:left="10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0C736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2023</w:t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F51C97" w14:textId="15CA73D7" w:rsidR="0020657C" w:rsidRPr="001929E4" w:rsidRDefault="00BA70BD" w:rsidP="009E6979">
            <w:pPr>
              <w:spacing w:before="3" w:after="0" w:line="240" w:lineRule="auto"/>
              <w:ind w:left="1220" w:right="1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ri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0C7365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2023</w:t>
            </w:r>
          </w:p>
        </w:tc>
      </w:tr>
      <w:tr w:rsidR="006253E9" w:rsidRPr="001929E4" w14:paraId="36306383" w14:textId="77777777" w:rsidTr="000D7F1D">
        <w:trPr>
          <w:trHeight w:hRule="exact" w:val="54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F4AF" w14:textId="77777777" w:rsidR="006253E9" w:rsidRPr="00451DFA" w:rsidRDefault="006253E9" w:rsidP="0062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CABF" w14:textId="77777777" w:rsidR="006253E9" w:rsidRPr="00451DFA" w:rsidRDefault="006253E9" w:rsidP="0062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CDD1" w14:textId="77777777" w:rsidR="006253E9" w:rsidRPr="00451DFA" w:rsidRDefault="006253E9" w:rsidP="006253E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NURS 559/659 Understanding Social Determinants of Health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88E5" w14:textId="77777777" w:rsidR="006253E9" w:rsidRPr="00451DFA" w:rsidRDefault="006253E9" w:rsidP="006253E9">
            <w:pPr>
              <w:spacing w:after="0" w:line="267" w:lineRule="exact"/>
              <w:ind w:left="126" w:righ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74FD" w14:textId="77777777" w:rsidR="006253E9" w:rsidRPr="00451DFA" w:rsidRDefault="006253E9" w:rsidP="001929E4">
            <w:pPr>
              <w:spacing w:after="0" w:line="266" w:lineRule="exact"/>
              <w:ind w:right="-20" w:hanging="10"/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NURS 551/651 Complex Health Conditions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D671" w14:textId="77777777" w:rsidR="006253E9" w:rsidRPr="00451DFA" w:rsidRDefault="006253E9" w:rsidP="006253E9">
            <w:pPr>
              <w:spacing w:after="0" w:line="264" w:lineRule="exact"/>
              <w:ind w:left="166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804D" w14:textId="77777777" w:rsidR="006253E9" w:rsidRPr="00451DFA" w:rsidRDefault="006253E9" w:rsidP="006253E9">
            <w:pPr>
              <w:spacing w:after="0" w:line="240" w:lineRule="auto"/>
              <w:ind w:left="102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NURS 524 Evidence Based Nursing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B5E1" w14:textId="77777777" w:rsidR="006253E9" w:rsidRPr="001929E4" w:rsidRDefault="006253E9" w:rsidP="00D954BB">
            <w:pPr>
              <w:spacing w:after="0"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929E4" w:rsidRPr="001929E4" w14:paraId="4962EB08" w14:textId="77777777" w:rsidTr="000D7F1D">
        <w:trPr>
          <w:trHeight w:hRule="exact" w:val="53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6C48" w14:textId="77777777" w:rsidR="001929E4" w:rsidRPr="00451DFA" w:rsidRDefault="001929E4" w:rsidP="0019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023C" w14:textId="77777777" w:rsidR="001929E4" w:rsidRPr="00451DFA" w:rsidRDefault="001929E4" w:rsidP="0019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B034" w14:textId="77777777" w:rsidR="001929E4" w:rsidRPr="00451DFA" w:rsidRDefault="001929E4" w:rsidP="001929E4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  <w:r w:rsidRPr="00451DFA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C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c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ts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Ad</w:t>
            </w:r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proofErr w:type="spellEnd"/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Nsn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proofErr w:type="spellEnd"/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K</w:t>
            </w:r>
            <w:r w:rsidRPr="00451DF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wl</w:t>
            </w:r>
            <w:proofErr w:type="spellEnd"/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 </w:t>
            </w:r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Le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rs</w:t>
            </w: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720" w14:textId="77777777" w:rsidR="001929E4" w:rsidRPr="00451DFA" w:rsidRDefault="001929E4" w:rsidP="001929E4">
            <w:pPr>
              <w:spacing w:after="0" w:line="264" w:lineRule="exact"/>
              <w:ind w:left="126" w:righ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0065" w14:textId="77777777" w:rsidR="001929E4" w:rsidRPr="00451DFA" w:rsidRDefault="001929E4" w:rsidP="001929E4">
            <w:pPr>
              <w:spacing w:after="0" w:line="267" w:lineRule="exact"/>
              <w:ind w:right="-2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0</w:t>
            </w:r>
            <w:r w:rsidRPr="00451DFA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H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alth</w:t>
            </w:r>
          </w:p>
          <w:p w14:paraId="0144FE42" w14:textId="77777777" w:rsidR="001929E4" w:rsidRPr="00451DFA" w:rsidRDefault="001929E4" w:rsidP="001929E4">
            <w:pPr>
              <w:spacing w:after="0" w:line="266" w:lineRule="exact"/>
              <w:ind w:right="-2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sses</w:t>
            </w:r>
            <w:r w:rsidRPr="00451DF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me</w:t>
            </w: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t and Health Promotion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DC1A" w14:textId="77777777" w:rsidR="001929E4" w:rsidRPr="00451DFA" w:rsidRDefault="001929E4" w:rsidP="001929E4">
            <w:pPr>
              <w:spacing w:after="0" w:line="240" w:lineRule="auto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BF24" w14:textId="77777777" w:rsidR="001929E4" w:rsidRPr="00451DFA" w:rsidRDefault="001929E4" w:rsidP="001929E4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</w:t>
            </w:r>
            <w:r w:rsidRPr="00451DFA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451DF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r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Iss</w:t>
            </w:r>
            <w:r w:rsidRPr="00451DF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u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s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in</w:t>
            </w:r>
          </w:p>
          <w:p w14:paraId="11C3AA63" w14:textId="77777777" w:rsidR="001929E4" w:rsidRPr="00451DFA" w:rsidRDefault="001929E4" w:rsidP="001929E4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ar</w:t>
            </w:r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Patho</w:t>
            </w:r>
            <w:proofErr w:type="spellEnd"/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Approach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576F" w14:textId="77777777" w:rsidR="001929E4" w:rsidRPr="001929E4" w:rsidRDefault="001929E4" w:rsidP="00D954BB">
            <w:pPr>
              <w:spacing w:after="0" w:line="267" w:lineRule="exact"/>
              <w:ind w:left="102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</w:p>
        </w:tc>
      </w:tr>
      <w:tr w:rsidR="001929E4" w:rsidRPr="001929E4" w14:paraId="1A78B1CD" w14:textId="77777777" w:rsidTr="000D7F1D">
        <w:trPr>
          <w:trHeight w:hRule="exact" w:val="198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641A" w14:textId="77777777" w:rsidR="001929E4" w:rsidRPr="00451DFA" w:rsidRDefault="001929E4" w:rsidP="0019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1D3F" w14:textId="77777777" w:rsidR="001929E4" w:rsidRPr="00451DFA" w:rsidRDefault="001929E4" w:rsidP="0019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F7FE" w14:textId="1DEB3163" w:rsidR="001929E4" w:rsidRPr="00451DFA" w:rsidRDefault="00DD66A9" w:rsidP="001929E4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  <w:r w:rsidR="001929E4"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Elective</w:t>
            </w:r>
            <w:r w:rsidR="000D7F1D"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150D" w:rsidRPr="00451D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0D7F1D" w:rsidRPr="00451D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total of 3 credits of elective are required, but students may take a combination of 1-3 credit electives to satisfy this option)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99BA" w14:textId="77777777" w:rsidR="001929E4" w:rsidRPr="00451DFA" w:rsidRDefault="000D7F1D" w:rsidP="000D7F1D">
            <w:pPr>
              <w:spacing w:after="0" w:line="264" w:lineRule="exact"/>
              <w:ind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 w:rsidR="001929E4"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EDD" w14:textId="77777777" w:rsidR="001929E4" w:rsidRPr="00451DFA" w:rsidRDefault="00DD66A9" w:rsidP="001929E4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NURS 509A Focus in Population Health</w:t>
            </w:r>
            <w:r w:rsidR="001929E4"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9ACBA44" w14:textId="77777777" w:rsidR="001929E4" w:rsidRPr="00451DFA" w:rsidRDefault="001929E4" w:rsidP="001929E4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  <w:p w14:paraId="12727E59" w14:textId="77777777" w:rsidR="001929E4" w:rsidRPr="00451DFA" w:rsidRDefault="001929E4" w:rsidP="001929E4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NURS 509GG </w:t>
            </w:r>
            <w:r w:rsidR="00DD66A9"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Focus in Adult Geriatric Health</w:t>
            </w:r>
          </w:p>
          <w:p w14:paraId="4D65E649" w14:textId="77777777" w:rsidR="001929E4" w:rsidRPr="00451DFA" w:rsidRDefault="001929E4" w:rsidP="001929E4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  <w:p w14:paraId="59406312" w14:textId="77777777" w:rsidR="001929E4" w:rsidRPr="00451DFA" w:rsidRDefault="001929E4" w:rsidP="00DD66A9">
            <w:pPr>
              <w:spacing w:after="0" w:line="266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NURS 509BB </w:t>
            </w:r>
            <w:r w:rsidR="00DD66A9"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Focus in Psychiatric Mental Health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A09A" w14:textId="77777777" w:rsidR="001929E4" w:rsidRPr="00451DFA" w:rsidRDefault="001929E4" w:rsidP="001929E4">
            <w:pPr>
              <w:spacing w:after="0" w:line="240" w:lineRule="auto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F79" w14:textId="77777777" w:rsidR="00A1700B" w:rsidRPr="00451DFA" w:rsidRDefault="00A1700B" w:rsidP="00A1700B">
            <w:pPr>
              <w:spacing w:after="0" w:line="264" w:lineRule="exact"/>
              <w:ind w:left="90" w:right="-20"/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NURS 547/647 Intro Epi and Pop </w:t>
            </w:r>
            <w:proofErr w:type="spellStart"/>
            <w:r w:rsidRPr="00451D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Hlth</w:t>
            </w:r>
            <w:proofErr w:type="spellEnd"/>
            <w:r w:rsidRPr="00451D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(community health focus)</w:t>
            </w:r>
            <w:r w:rsidRPr="00451DFA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14:paraId="54EBA264" w14:textId="77777777" w:rsidR="001929E4" w:rsidRPr="00451DFA" w:rsidRDefault="00A1700B" w:rsidP="00A1700B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</w:pPr>
            <w:r w:rsidRPr="00451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NURS 552/662 Understanding &amp; Intervening in Common Mental Health Problems of the Elderly (adult </w:t>
            </w:r>
            <w:proofErr w:type="spellStart"/>
            <w:r w:rsidRPr="00451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gero</w:t>
            </w:r>
            <w:proofErr w:type="spellEnd"/>
            <w:r w:rsidRPr="00451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/psych focus)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C392" w14:textId="77777777" w:rsidR="001929E4" w:rsidRPr="001929E4" w:rsidRDefault="001929E4" w:rsidP="00D954BB">
            <w:pPr>
              <w:spacing w:after="0" w:line="267" w:lineRule="exact"/>
              <w:ind w:left="102" w:right="-20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</w:tr>
      <w:tr w:rsidR="001929E4" w:rsidRPr="001929E4" w14:paraId="3C254FDD" w14:textId="77777777" w:rsidTr="000D7F1D">
        <w:trPr>
          <w:trHeight w:hRule="exact" w:val="25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BF65" w14:textId="77777777" w:rsidR="001929E4" w:rsidRPr="001929E4" w:rsidRDefault="001929E4" w:rsidP="0019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48D3" w14:textId="77777777" w:rsidR="001929E4" w:rsidRPr="001929E4" w:rsidRDefault="001929E4" w:rsidP="0019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BD44" w14:textId="77777777" w:rsidR="001929E4" w:rsidRPr="001929E4" w:rsidRDefault="001929E4" w:rsidP="001929E4">
            <w:pPr>
              <w:spacing w:after="0" w:line="264" w:lineRule="exact"/>
              <w:ind w:left="181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A1CA" w14:textId="77777777" w:rsidR="001929E4" w:rsidRPr="001929E4" w:rsidRDefault="000D7F1D" w:rsidP="001929E4">
            <w:pPr>
              <w:spacing w:after="0" w:line="264" w:lineRule="exact"/>
              <w:ind w:left="126" w:right="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7-</w:t>
            </w:r>
            <w:r w:rsidR="001929E4"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6BD2" w14:textId="77777777" w:rsidR="001929E4" w:rsidRPr="001929E4" w:rsidRDefault="001929E4" w:rsidP="001929E4">
            <w:pPr>
              <w:spacing w:after="0" w:line="264" w:lineRule="exact"/>
              <w:ind w:left="136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BEC" w14:textId="77777777" w:rsidR="001929E4" w:rsidRPr="001929E4" w:rsidRDefault="001929E4" w:rsidP="001929E4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1543" w14:textId="77777777" w:rsidR="001929E4" w:rsidRPr="001929E4" w:rsidRDefault="001929E4" w:rsidP="001929E4">
            <w:pPr>
              <w:spacing w:after="0" w:line="264" w:lineRule="exact"/>
              <w:ind w:left="181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6DBB" w14:textId="77777777" w:rsidR="001929E4" w:rsidRPr="001929E4" w:rsidRDefault="001929E4" w:rsidP="001929E4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10</w:t>
            </w:r>
          </w:p>
        </w:tc>
      </w:tr>
    </w:tbl>
    <w:p w14:paraId="7E759C36" w14:textId="77777777" w:rsidR="0020657C" w:rsidRPr="001929E4" w:rsidRDefault="0020657C">
      <w:pPr>
        <w:spacing w:before="5" w:after="0" w:line="1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35"/>
        <w:gridCol w:w="2994"/>
        <w:gridCol w:w="336"/>
        <w:gridCol w:w="2880"/>
        <w:gridCol w:w="540"/>
        <w:gridCol w:w="2970"/>
        <w:gridCol w:w="630"/>
      </w:tblGrid>
      <w:tr w:rsidR="00A60387" w:rsidRPr="001929E4" w14:paraId="13B238D6" w14:textId="77777777" w:rsidTr="0084275E">
        <w:trPr>
          <w:trHeight w:hRule="exact" w:val="350"/>
        </w:trPr>
        <w:tc>
          <w:tcPr>
            <w:tcW w:w="139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3E2"/>
          </w:tcPr>
          <w:p w14:paraId="00F6B609" w14:textId="77777777" w:rsidR="00A60387" w:rsidRPr="001929E4" w:rsidRDefault="00A60387" w:rsidP="0084275E">
            <w:pPr>
              <w:spacing w:before="87"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60387" w:rsidRPr="001929E4" w14:paraId="1A023A50" w14:textId="77777777" w:rsidTr="007574EF">
        <w:trPr>
          <w:trHeight w:hRule="exact" w:val="266"/>
        </w:trPr>
        <w:tc>
          <w:tcPr>
            <w:tcW w:w="3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3B1ABF" w14:textId="10AE159F" w:rsidR="00A60387" w:rsidRPr="001929E4" w:rsidRDefault="00A60387" w:rsidP="0084275E">
            <w:pPr>
              <w:spacing w:before="3" w:after="0" w:line="240" w:lineRule="auto"/>
              <w:ind w:left="1268" w:righ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mm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 </w:t>
            </w:r>
            <w:r w:rsidR="000C736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2023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7DEEC8" w14:textId="2D85F2F8" w:rsidR="00A60387" w:rsidRPr="001929E4" w:rsidRDefault="00A60387" w:rsidP="0084275E">
            <w:pPr>
              <w:spacing w:before="3" w:after="0" w:line="240" w:lineRule="auto"/>
              <w:ind w:left="1170" w:right="1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Fa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0C7365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2023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3E6BA4" w14:textId="7CC7E0AD" w:rsidR="00A60387" w:rsidRPr="001929E4" w:rsidRDefault="00A60387" w:rsidP="0084275E">
            <w:pPr>
              <w:spacing w:before="3" w:after="0" w:line="240" w:lineRule="auto"/>
              <w:ind w:left="109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 w:rsidR="001929E4"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8C10F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B42529" w14:textId="3CF44A0F" w:rsidR="00A60387" w:rsidRPr="001929E4" w:rsidRDefault="00A60387" w:rsidP="0084275E">
            <w:pPr>
              <w:spacing w:before="3" w:after="0" w:line="240" w:lineRule="auto"/>
              <w:ind w:left="1088" w:right="10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ri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 w:rsidR="001929E4" w:rsidRPr="001929E4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="008C10F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</w:p>
        </w:tc>
      </w:tr>
      <w:tr w:rsidR="001929E4" w:rsidRPr="001929E4" w14:paraId="4DEBEF97" w14:textId="77777777" w:rsidTr="001929E4">
        <w:trPr>
          <w:trHeight w:hRule="exact" w:val="48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CD2D" w14:textId="77777777" w:rsidR="001929E4" w:rsidRPr="001929E4" w:rsidRDefault="001929E4" w:rsidP="001929E4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URS 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</w:t>
            </w:r>
            <w:r w:rsidRPr="001929E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61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/</w:t>
            </w:r>
            <w:r w:rsidRPr="001929E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6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6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929E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st</w:t>
            </w:r>
            <w:r w:rsidRPr="001929E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1929E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cti</w:t>
            </w:r>
            <w:r w:rsidRPr="001929E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</w:p>
          <w:p w14:paraId="756332F0" w14:textId="77777777" w:rsidR="001929E4" w:rsidRPr="001929E4" w:rsidRDefault="001929E4" w:rsidP="001929E4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ac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h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g 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Nu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rsi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g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25CF" w14:textId="77777777" w:rsidR="001929E4" w:rsidRPr="00451DFA" w:rsidRDefault="001929E4" w:rsidP="001929E4">
            <w:pPr>
              <w:spacing w:after="0" w:line="240" w:lineRule="auto"/>
              <w:ind w:left="214" w:right="1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6384" w14:textId="77777777" w:rsidR="001929E4" w:rsidRPr="00451DFA" w:rsidRDefault="001929E4" w:rsidP="001929E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64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6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4</w:t>
            </w: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Cli</w:t>
            </w: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ical</w:t>
            </w:r>
          </w:p>
          <w:p w14:paraId="47C7BFC1" w14:textId="77777777" w:rsidR="001929E4" w:rsidRPr="00451DFA" w:rsidRDefault="001929E4" w:rsidP="001929E4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323E" w14:textId="77777777" w:rsidR="001929E4" w:rsidRPr="00451DFA" w:rsidRDefault="001929E4" w:rsidP="001929E4">
            <w:pPr>
              <w:spacing w:after="0" w:line="264" w:lineRule="exact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A48" w14:textId="77777777" w:rsidR="001929E4" w:rsidRPr="00451DFA" w:rsidRDefault="001929E4" w:rsidP="00DD66A9">
            <w:pPr>
              <w:spacing w:after="0" w:line="264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91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9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</w:t>
            </w: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</w:t>
            </w:r>
            <w:r w:rsidRPr="00451D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ac</w:t>
            </w: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h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51DF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22E5" w14:textId="77777777" w:rsidR="001929E4" w:rsidRPr="00ED2EAB" w:rsidRDefault="001929E4" w:rsidP="001929E4">
            <w:pPr>
              <w:spacing w:after="0" w:line="264" w:lineRule="exact"/>
              <w:ind w:left="-10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EAB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184" w14:textId="77777777" w:rsidR="001929E4" w:rsidRPr="001929E4" w:rsidRDefault="001929E4" w:rsidP="001929E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52A8" w14:textId="77777777" w:rsidR="001929E4" w:rsidRPr="001929E4" w:rsidRDefault="001929E4" w:rsidP="001929E4">
            <w:pPr>
              <w:spacing w:after="0" w:line="240" w:lineRule="auto"/>
              <w:ind w:left="166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9E4" w:rsidRPr="001929E4" w14:paraId="6DCEDFCD" w14:textId="77777777" w:rsidTr="00500484">
        <w:trPr>
          <w:trHeight w:hRule="exact" w:val="5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57A8" w14:textId="77777777" w:rsidR="001929E4" w:rsidRPr="001929E4" w:rsidRDefault="001929E4" w:rsidP="001929E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6</w:t>
            </w:r>
            <w:r w:rsidRPr="001929E4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2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1929E4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6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L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ear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g</w:t>
            </w:r>
          </w:p>
          <w:p w14:paraId="6B56C622" w14:textId="77777777" w:rsidR="001929E4" w:rsidRPr="001929E4" w:rsidRDefault="001929E4" w:rsidP="001929E4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ss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1929E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me</w:t>
            </w:r>
            <w:r w:rsidRPr="001929E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1929E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Nu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rsi</w:t>
            </w:r>
            <w:r w:rsidRPr="001929E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FB29" w14:textId="77777777" w:rsidR="001929E4" w:rsidRPr="00451DFA" w:rsidRDefault="001929E4" w:rsidP="001929E4">
            <w:pPr>
              <w:spacing w:after="0" w:line="264" w:lineRule="exact"/>
              <w:ind w:left="214" w:right="1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5AFE" w14:textId="77777777" w:rsidR="001929E4" w:rsidRPr="00451DFA" w:rsidRDefault="001929E4" w:rsidP="001929E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URS 538/</w:t>
            </w:r>
            <w:r w:rsidRPr="00451DF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638</w:t>
            </w:r>
            <w:r w:rsidRPr="00451DFA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451DF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Emerging Trends in Nursing Education Curriculum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88EF" w14:textId="77777777" w:rsidR="001929E4" w:rsidRPr="00451DFA" w:rsidRDefault="001929E4" w:rsidP="001929E4">
            <w:pPr>
              <w:spacing w:after="0" w:line="264" w:lineRule="exact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F751" w14:textId="7D34ED4D" w:rsidR="001929E4" w:rsidRPr="00451DFA" w:rsidRDefault="00914FCA" w:rsidP="001929E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**</w:t>
            </w:r>
            <w:r w:rsidR="001929E4" w:rsidRPr="00451DF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NURS 509AA/609AA Practicum in Teaching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4A2" w14:textId="77777777" w:rsidR="001929E4" w:rsidRPr="001929E4" w:rsidRDefault="001929E4" w:rsidP="001929E4">
            <w:pPr>
              <w:spacing w:after="0" w:line="240" w:lineRule="auto"/>
              <w:ind w:left="-10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BC42" w14:textId="77777777" w:rsidR="001929E4" w:rsidRPr="001929E4" w:rsidRDefault="001929E4" w:rsidP="001929E4">
            <w:pPr>
              <w:spacing w:after="0" w:line="240" w:lineRule="auto"/>
              <w:ind w:left="102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EE9" w14:textId="77777777" w:rsidR="001929E4" w:rsidRPr="001929E4" w:rsidRDefault="001929E4" w:rsidP="001929E4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9E4" w:rsidRPr="001929E4" w14:paraId="413FFE79" w14:textId="77777777" w:rsidTr="006253E9">
        <w:trPr>
          <w:trHeight w:hRule="exact" w:val="4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AF8A" w14:textId="77777777" w:rsidR="001929E4" w:rsidRPr="001929E4" w:rsidRDefault="001929E4" w:rsidP="001929E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URS 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5</w:t>
            </w:r>
            <w:r w:rsidRPr="001929E4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63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1929E4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6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6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  <w:r w:rsidRPr="001929E4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S</w:t>
            </w:r>
            <w:r w:rsidRPr="001929E4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1929E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lat</w:t>
            </w:r>
            <w:r w:rsidRPr="001929E4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1929E4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n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28C" w14:textId="77777777" w:rsidR="001929E4" w:rsidRPr="00451DFA" w:rsidRDefault="001929E4" w:rsidP="001929E4">
            <w:pPr>
              <w:spacing w:after="0" w:line="264" w:lineRule="exact"/>
              <w:ind w:left="214" w:right="1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DF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7E4A" w14:textId="77777777" w:rsidR="001929E4" w:rsidRPr="00451DFA" w:rsidRDefault="001929E4" w:rsidP="001929E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B705" w14:textId="77777777" w:rsidR="001929E4" w:rsidRPr="00451DFA" w:rsidRDefault="001929E4" w:rsidP="001929E4">
            <w:pPr>
              <w:spacing w:after="0" w:line="264" w:lineRule="exact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285E" w14:textId="77777777" w:rsidR="001929E4" w:rsidRPr="00451DFA" w:rsidRDefault="001929E4" w:rsidP="001929E4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40D6" w14:textId="77777777" w:rsidR="001929E4" w:rsidRPr="001929E4" w:rsidRDefault="001929E4" w:rsidP="001929E4">
            <w:pPr>
              <w:spacing w:after="0" w:line="240" w:lineRule="auto"/>
              <w:ind w:left="-10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55C4" w14:textId="77777777" w:rsidR="001929E4" w:rsidRPr="001929E4" w:rsidRDefault="001929E4" w:rsidP="001929E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3312" w14:textId="77777777" w:rsidR="001929E4" w:rsidRPr="001929E4" w:rsidRDefault="001929E4" w:rsidP="001929E4">
            <w:pPr>
              <w:spacing w:after="0" w:line="264" w:lineRule="exact"/>
              <w:ind w:left="171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29E4" w:rsidRPr="001929E4" w14:paraId="78488A65" w14:textId="77777777" w:rsidTr="007574EF">
        <w:trPr>
          <w:trHeight w:hRule="exact" w:val="27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45FE" w14:textId="77777777" w:rsidR="001929E4" w:rsidRPr="001929E4" w:rsidRDefault="001929E4" w:rsidP="001929E4">
            <w:pPr>
              <w:spacing w:after="0" w:line="264" w:lineRule="exact"/>
              <w:ind w:left="201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F98B" w14:textId="77777777" w:rsidR="001929E4" w:rsidRPr="001929E4" w:rsidRDefault="001929E4" w:rsidP="001929E4">
            <w:pPr>
              <w:spacing w:after="0" w:line="264" w:lineRule="exact"/>
              <w:ind w:left="16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9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FBED" w14:textId="77777777" w:rsidR="001929E4" w:rsidRPr="001929E4" w:rsidRDefault="001929E4" w:rsidP="001929E4">
            <w:pPr>
              <w:spacing w:after="0" w:line="264" w:lineRule="exact"/>
              <w:ind w:left="1451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cr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ed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1929E4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FF1" w14:textId="77777777" w:rsidR="001929E4" w:rsidRPr="001929E4" w:rsidRDefault="001929E4" w:rsidP="001929E4">
            <w:pPr>
              <w:spacing w:after="0" w:line="264" w:lineRule="exact"/>
              <w:ind w:righ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36E9" w14:textId="77777777" w:rsidR="001929E4" w:rsidRPr="001929E4" w:rsidRDefault="001929E4" w:rsidP="0019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51A0" w14:textId="77777777" w:rsidR="001929E4" w:rsidRPr="001929E4" w:rsidRDefault="001929E4" w:rsidP="001929E4">
            <w:pPr>
              <w:spacing w:after="0" w:line="264" w:lineRule="exact"/>
              <w:ind w:left="-10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3DD1" w14:textId="77777777" w:rsidR="001929E4" w:rsidRPr="001929E4" w:rsidRDefault="001929E4" w:rsidP="00192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5AD5" w14:textId="77777777" w:rsidR="001929E4" w:rsidRPr="001929E4" w:rsidRDefault="001929E4" w:rsidP="001929E4">
            <w:pPr>
              <w:spacing w:after="0" w:line="264" w:lineRule="exact"/>
              <w:ind w:left="166" w:righ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9E4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3</w:t>
            </w:r>
          </w:p>
        </w:tc>
      </w:tr>
    </w:tbl>
    <w:p w14:paraId="17F343CD" w14:textId="26744C14" w:rsidR="00A60387" w:rsidRPr="00914FCA" w:rsidRDefault="00DD66A9" w:rsidP="001929E4">
      <w:pPr>
        <w:pStyle w:val="Head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** Elective </w:t>
      </w:r>
      <w:r w:rsidR="00914FCA">
        <w:rPr>
          <w:rFonts w:ascii="Times New Roman" w:hAnsi="Times New Roman" w:cs="Times New Roman"/>
          <w:b/>
          <w:bCs/>
          <w:sz w:val="20"/>
          <w:szCs w:val="20"/>
        </w:rPr>
        <w:t xml:space="preserve">and NURS 509AA </w:t>
      </w:r>
      <w:r>
        <w:rPr>
          <w:rFonts w:ascii="Times New Roman" w:hAnsi="Times New Roman" w:cs="Times New Roman"/>
          <w:b/>
          <w:bCs/>
          <w:sz w:val="20"/>
          <w:szCs w:val="20"/>
        </w:rPr>
        <w:t>may be taken any quarter during the program of study</w:t>
      </w:r>
      <w:r w:rsidR="00914FCA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1929E4" w:rsidRPr="001929E4">
        <w:rPr>
          <w:rFonts w:ascii="Times New Roman" w:hAnsi="Times New Roman" w:cs="Times New Roman"/>
          <w:b/>
          <w:bCs/>
          <w:sz w:val="20"/>
          <w:szCs w:val="20"/>
        </w:rPr>
        <w:t xml:space="preserve">arrange </w:t>
      </w:r>
      <w:r w:rsidR="00914FCA">
        <w:rPr>
          <w:rFonts w:ascii="Times New Roman" w:hAnsi="Times New Roman" w:cs="Times New Roman"/>
          <w:b/>
          <w:bCs/>
          <w:sz w:val="20"/>
          <w:szCs w:val="20"/>
        </w:rPr>
        <w:t xml:space="preserve">509AA </w:t>
      </w:r>
      <w:r w:rsidR="001929E4" w:rsidRPr="001929E4">
        <w:rPr>
          <w:rFonts w:ascii="Times New Roman" w:hAnsi="Times New Roman" w:cs="Times New Roman"/>
          <w:b/>
          <w:bCs/>
          <w:sz w:val="20"/>
          <w:szCs w:val="20"/>
        </w:rPr>
        <w:t xml:space="preserve">with your advisor </w:t>
      </w:r>
      <w:r w:rsidR="00914FCA">
        <w:rPr>
          <w:rFonts w:ascii="Times New Roman" w:hAnsi="Times New Roman" w:cs="Times New Roman"/>
          <w:b/>
          <w:bCs/>
          <w:sz w:val="20"/>
          <w:szCs w:val="20"/>
        </w:rPr>
        <w:t xml:space="preserve">Joanne Noone.  </w:t>
      </w:r>
    </w:p>
    <w:p w14:paraId="6A7CCD5C" w14:textId="77777777" w:rsidR="00E13C9E" w:rsidRPr="001929E4" w:rsidRDefault="00E13C9E" w:rsidP="003B4EDE">
      <w:pPr>
        <w:pStyle w:val="Header"/>
        <w:rPr>
          <w:rFonts w:ascii="Times New Roman" w:eastAsia="Cambria" w:hAnsi="Times New Roman" w:cs="Times New Roman"/>
          <w:b/>
          <w:bCs/>
          <w:sz w:val="20"/>
          <w:szCs w:val="20"/>
          <w:highlight w:val="green"/>
        </w:rPr>
      </w:pPr>
    </w:p>
    <w:p w14:paraId="50DF43F9" w14:textId="77777777" w:rsidR="00300CA8" w:rsidRPr="001929E4" w:rsidRDefault="00300CA8" w:rsidP="003B4EDE">
      <w:pPr>
        <w:pStyle w:val="Header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sectPr w:rsidR="00300CA8" w:rsidRPr="001929E4" w:rsidSect="005061C4">
      <w:headerReference w:type="default" r:id="rId9"/>
      <w:footerReference w:type="default" r:id="rId10"/>
      <w:pgSz w:w="15840" w:h="12240" w:orient="landscape"/>
      <w:pgMar w:top="1075" w:right="580" w:bottom="920" w:left="500" w:header="720" w:footer="73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DDBB" w14:textId="77777777" w:rsidR="00FA2CCE" w:rsidRDefault="00FA2CCE">
      <w:pPr>
        <w:spacing w:after="0" w:line="240" w:lineRule="auto"/>
      </w:pPr>
      <w:r>
        <w:separator/>
      </w:r>
    </w:p>
  </w:endnote>
  <w:endnote w:type="continuationSeparator" w:id="0">
    <w:p w14:paraId="7179716D" w14:textId="77777777" w:rsidR="00FA2CCE" w:rsidRDefault="00FA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199D" w14:textId="77777777" w:rsidR="0020657C" w:rsidRDefault="00BA70B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E011C4F" wp14:editId="6BA7F317">
              <wp:simplePos x="0" y="0"/>
              <wp:positionH relativeFrom="page">
                <wp:posOffset>438785</wp:posOffset>
              </wp:positionH>
              <wp:positionV relativeFrom="page">
                <wp:posOffset>7048500</wp:posOffset>
              </wp:positionV>
              <wp:extent cx="9180830" cy="1270"/>
              <wp:effectExtent l="10160" t="9525" r="1016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80830" cy="1270"/>
                        <a:chOff x="691" y="11100"/>
                        <a:chExt cx="1445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91" y="11100"/>
                          <a:ext cx="144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4458"/>
                            <a:gd name="T2" fmla="+- 0 15149 691"/>
                            <a:gd name="T3" fmla="*/ T2 w 14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58">
                              <a:moveTo>
                                <a:pt x="0" y="0"/>
                              </a:moveTo>
                              <a:lnTo>
                                <a:pt x="1445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2F612AD" id="Group 4" o:spid="_x0000_s1026" style="position:absolute;margin-left:34.55pt;margin-top:555pt;width:722.9pt;height:.1pt;z-index:-251660800;mso-position-horizontal-relative:page;mso-position-vertical-relative:page" coordorigin="691,11100" coordsize="14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">
              <v:shape id="Freeform 5" o:spid="_x0000_s1027" style="position:absolute;left:691;top:11100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" path="m,l14458,e" filled="f" strokecolor="#dadada" strokeweight=".58pt">
                <v:path arrowok="t" o:connecttype="custom" o:connectlocs="0,0;144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525A4E1" wp14:editId="30331864">
              <wp:simplePos x="0" y="0"/>
              <wp:positionH relativeFrom="page">
                <wp:posOffset>8944610</wp:posOffset>
              </wp:positionH>
              <wp:positionV relativeFrom="page">
                <wp:posOffset>7066915</wp:posOffset>
              </wp:positionV>
              <wp:extent cx="666750" cy="177800"/>
              <wp:effectExtent l="635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04A16" w14:textId="77777777" w:rsidR="0020657C" w:rsidRDefault="0020657C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525A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4.3pt;margin-top:556.45pt;width:52.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XmswIAAK8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" filled="f" stroked="f">
              <v:textbox inset="0,0,0,0">
                <w:txbxContent>
                  <w:p w14:paraId="22804A16" w14:textId="77777777" w:rsidR="0020657C" w:rsidRDefault="0020657C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3B8733" wp14:editId="0DBE8553">
              <wp:simplePos x="0" y="0"/>
              <wp:positionH relativeFrom="page">
                <wp:posOffset>4304665</wp:posOffset>
              </wp:positionH>
              <wp:positionV relativeFrom="page">
                <wp:posOffset>7240905</wp:posOffset>
              </wp:positionV>
              <wp:extent cx="714375" cy="177800"/>
              <wp:effectExtent l="0" t="190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EDF54" w14:textId="77777777" w:rsidR="0020657C" w:rsidRDefault="0020657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33B8733" id="Text Box 2" o:spid="_x0000_s1028" type="#_x0000_t202" style="position:absolute;margin-left:338.95pt;margin-top:570.1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QrtAIAAK8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" filled="f" stroked="f">
              <v:textbox inset="0,0,0,0">
                <w:txbxContent>
                  <w:p w14:paraId="56DEDF54" w14:textId="77777777" w:rsidR="0020657C" w:rsidRDefault="0020657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10D73CD" wp14:editId="5C207795">
              <wp:simplePos x="0" y="0"/>
              <wp:positionH relativeFrom="page">
                <wp:posOffset>5184140</wp:posOffset>
              </wp:positionH>
              <wp:positionV relativeFrom="page">
                <wp:posOffset>7240905</wp:posOffset>
              </wp:positionV>
              <wp:extent cx="567690" cy="177800"/>
              <wp:effectExtent l="254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56643" w14:textId="77777777" w:rsidR="0020657C" w:rsidRDefault="0020657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10D73CD" id="Text Box 1" o:spid="_x0000_s1029" type="#_x0000_t202" style="position:absolute;margin-left:408.2pt;margin-top:570.15pt;width:44.7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" filled="f" stroked="f">
              <v:textbox inset="0,0,0,0">
                <w:txbxContent>
                  <w:p w14:paraId="5C756643" w14:textId="77777777" w:rsidR="0020657C" w:rsidRDefault="0020657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CE692" w14:textId="77777777" w:rsidR="00FA2CCE" w:rsidRDefault="00FA2CCE">
      <w:pPr>
        <w:spacing w:after="0" w:line="240" w:lineRule="auto"/>
      </w:pPr>
      <w:r>
        <w:separator/>
      </w:r>
    </w:p>
  </w:footnote>
  <w:footnote w:type="continuationSeparator" w:id="0">
    <w:p w14:paraId="2598DB3A" w14:textId="77777777" w:rsidR="00FA2CCE" w:rsidRDefault="00FA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2C36" w14:textId="4D9D6C0B" w:rsidR="0020657C" w:rsidRDefault="006810BF" w:rsidP="00C178A4">
    <w:pPr>
      <w:tabs>
        <w:tab w:val="left" w:pos="800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FBF1376" wp14:editId="105A86A3">
              <wp:simplePos x="0" y="0"/>
              <wp:positionH relativeFrom="page">
                <wp:posOffset>1657350</wp:posOffset>
              </wp:positionH>
              <wp:positionV relativeFrom="page">
                <wp:posOffset>123825</wp:posOffset>
              </wp:positionV>
              <wp:extent cx="7286625" cy="471805"/>
              <wp:effectExtent l="0" t="0" r="952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86F7C" w14:textId="77777777" w:rsidR="000D7F1D" w:rsidRDefault="00BA70BD">
                          <w:pPr>
                            <w:spacing w:after="0" w:line="350" w:lineRule="exact"/>
                            <w:ind w:left="20" w:right="-68"/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</w:pP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 w:rsidRPr="007E43A2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rsi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7E43A2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g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sz w:val="28"/>
                              <w:szCs w:val="28"/>
                            </w:rPr>
                            <w:t>E</w:t>
                          </w:r>
                          <w:r w:rsidRPr="007E43A2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d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 w:rsidRPr="007E43A2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ati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3"/>
                              <w:sz w:val="28"/>
                              <w:szCs w:val="28"/>
                            </w:rPr>
                            <w:t>o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="006810BF"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 xml:space="preserve"> (MN)</w:t>
                          </w:r>
                          <w:r w:rsidR="007E43A2"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6F9D884" w14:textId="48A208A5" w:rsidR="0020657C" w:rsidRPr="007E43A2" w:rsidRDefault="00CF11EC">
                          <w:pPr>
                            <w:spacing w:after="0" w:line="350" w:lineRule="exact"/>
                            <w:ind w:left="20" w:right="-68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P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r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og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ram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2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o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f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5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S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t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u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dy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6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f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o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r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5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S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t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u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de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n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t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s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1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M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a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t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ri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c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u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lat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2"/>
                              <w:position w:val="-1"/>
                              <w:sz w:val="28"/>
                              <w:szCs w:val="28"/>
                            </w:rPr>
                            <w:t>i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"/>
                              <w:position w:val="-1"/>
                              <w:sz w:val="28"/>
                              <w:szCs w:val="28"/>
                            </w:rPr>
                            <w:t>n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g</w:t>
                          </w:r>
                          <w:r w:rsidR="001C45F4" w:rsidRPr="007E43A2">
                            <w:rPr>
                              <w:rFonts w:ascii="Cambria" w:eastAsia="Cambria" w:hAnsi="Cambria" w:cs="Cambria"/>
                              <w:spacing w:val="-18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="00500484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20</w:t>
                          </w:r>
                          <w:r w:rsidR="003E573E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2</w:t>
                          </w:r>
                          <w:r w:rsidR="000C7365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2</w:t>
                          </w:r>
                          <w:r w:rsidR="00500484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-202</w:t>
                          </w:r>
                          <w:r w:rsidR="000C7365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3</w:t>
                          </w:r>
                          <w:r w:rsidR="00500484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A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c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ade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m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ic</w:t>
                          </w:r>
                          <w:r w:rsidRPr="007E43A2">
                            <w:rPr>
                              <w:rFonts w:ascii="Cambria" w:eastAsia="Cambria" w:hAnsi="Cambria" w:cs="Cambria"/>
                              <w:spacing w:val="-13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E43A2">
                            <w:rPr>
                              <w:rFonts w:ascii="Cambria" w:eastAsia="Cambria" w:hAnsi="Cambria" w:cs="Cambria"/>
                              <w:position w:val="-1"/>
                              <w:sz w:val="28"/>
                              <w:szCs w:val="28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F13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0.5pt;margin-top:9.75pt;width:573.75pt;height:37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G4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" filled="f" stroked="f">
              <v:textbox inset="0,0,0,0">
                <w:txbxContent>
                  <w:p w14:paraId="64986F7C" w14:textId="77777777" w:rsidR="000D7F1D" w:rsidRDefault="00BA70BD">
                    <w:pPr>
                      <w:spacing w:after="0" w:line="350" w:lineRule="exact"/>
                      <w:ind w:left="20" w:right="-68"/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</w:pPr>
                    <w:r w:rsidRPr="007E43A2">
                      <w:rPr>
                        <w:rFonts w:ascii="Cambria" w:eastAsia="Cambria" w:hAnsi="Cambria" w:cs="Cambria"/>
                        <w:spacing w:val="1"/>
                        <w:sz w:val="28"/>
                        <w:szCs w:val="28"/>
                      </w:rPr>
                      <w:t>N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sz w:val="28"/>
                        <w:szCs w:val="28"/>
                      </w:rPr>
                      <w:t>u</w:t>
                    </w:r>
                    <w:r w:rsidRPr="007E43A2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rsi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sz w:val="28"/>
                        <w:szCs w:val="28"/>
                      </w:rPr>
                      <w:t>n</w:t>
                    </w:r>
                    <w:r w:rsidRPr="007E43A2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g</w:t>
                    </w:r>
                    <w:r w:rsidRPr="007E43A2">
                      <w:rPr>
                        <w:rFonts w:ascii="Cambria" w:eastAsia="Cambria" w:hAnsi="Cambria" w:cs="Cambria"/>
                        <w:spacing w:val="-9"/>
                        <w:sz w:val="28"/>
                        <w:szCs w:val="28"/>
                      </w:rPr>
                      <w:t xml:space="preserve"> 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sz w:val="28"/>
                        <w:szCs w:val="28"/>
                      </w:rPr>
                      <w:t>E</w:t>
                    </w:r>
                    <w:r w:rsidRPr="007E43A2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d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sz w:val="28"/>
                        <w:szCs w:val="28"/>
                      </w:rPr>
                      <w:t>u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sz w:val="28"/>
                        <w:szCs w:val="28"/>
                      </w:rPr>
                      <w:t>c</w:t>
                    </w:r>
                    <w:r w:rsidRPr="007E43A2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>ati</w:t>
                    </w:r>
                    <w:r w:rsidRPr="007E43A2">
                      <w:rPr>
                        <w:rFonts w:ascii="Cambria" w:eastAsia="Cambria" w:hAnsi="Cambria" w:cs="Cambria"/>
                        <w:spacing w:val="3"/>
                        <w:sz w:val="28"/>
                        <w:szCs w:val="28"/>
                      </w:rPr>
                      <w:t>o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sz w:val="28"/>
                        <w:szCs w:val="28"/>
                      </w:rPr>
                      <w:t>n</w:t>
                    </w:r>
                    <w:r w:rsidR="006810BF">
                      <w:rPr>
                        <w:rFonts w:ascii="Cambria" w:eastAsia="Cambria" w:hAnsi="Cambria" w:cs="Cambria"/>
                        <w:sz w:val="28"/>
                        <w:szCs w:val="28"/>
                      </w:rPr>
                      <w:t xml:space="preserve"> (MN)</w:t>
                    </w:r>
                    <w:r w:rsidR="007E43A2"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 xml:space="preserve"> </w:t>
                    </w:r>
                  </w:p>
                  <w:p w14:paraId="46F9D884" w14:textId="48A208A5" w:rsidR="0020657C" w:rsidRPr="007E43A2" w:rsidRDefault="00CF11EC">
                    <w:pPr>
                      <w:spacing w:after="0" w:line="350" w:lineRule="exact"/>
                      <w:ind w:left="20" w:right="-68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P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r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og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ram</w:t>
                    </w:r>
                    <w:r w:rsidRPr="007E43A2">
                      <w:rPr>
                        <w:rFonts w:ascii="Cambria" w:eastAsia="Cambria" w:hAnsi="Cambria" w:cs="Cambria"/>
                        <w:spacing w:val="-12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o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f</w:t>
                    </w:r>
                    <w:r w:rsidRPr="007E43A2">
                      <w:rPr>
                        <w:rFonts w:ascii="Cambria" w:eastAsia="Cambria" w:hAnsi="Cambria" w:cs="Cambria"/>
                        <w:spacing w:val="-5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S</w:t>
                    </w:r>
                    <w:r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t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u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dy</w:t>
                    </w:r>
                    <w:r w:rsidRPr="007E43A2">
                      <w:rPr>
                        <w:rFonts w:ascii="Cambria" w:eastAsia="Cambria" w:hAnsi="Cambria" w:cs="Cambria"/>
                        <w:spacing w:val="-6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f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o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r</w:t>
                    </w:r>
                    <w:r w:rsidRPr="007E43A2">
                      <w:rPr>
                        <w:rFonts w:ascii="Cambria" w:eastAsia="Cambria" w:hAnsi="Cambria" w:cs="Cambria"/>
                        <w:spacing w:val="-5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S</w:t>
                    </w:r>
                    <w:r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t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u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de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n</w:t>
                    </w:r>
                    <w:r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t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s</w:t>
                    </w:r>
                    <w:r w:rsidRPr="007E43A2">
                      <w:rPr>
                        <w:rFonts w:ascii="Cambria" w:eastAsia="Cambria" w:hAnsi="Cambria" w:cs="Cambria"/>
                        <w:spacing w:val="-11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M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a</w:t>
                    </w:r>
                    <w:r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t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ri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c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u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lat</w:t>
                    </w:r>
                    <w:r w:rsidRPr="007E43A2">
                      <w:rPr>
                        <w:rFonts w:ascii="Cambria" w:eastAsia="Cambria" w:hAnsi="Cambria" w:cs="Cambria"/>
                        <w:spacing w:val="2"/>
                        <w:position w:val="-1"/>
                        <w:sz w:val="28"/>
                        <w:szCs w:val="28"/>
                      </w:rPr>
                      <w:t>i</w:t>
                    </w:r>
                    <w:r w:rsidRPr="007E43A2">
                      <w:rPr>
                        <w:rFonts w:ascii="Cambria" w:eastAsia="Cambria" w:hAnsi="Cambria" w:cs="Cambria"/>
                        <w:spacing w:val="-1"/>
                        <w:position w:val="-1"/>
                        <w:sz w:val="28"/>
                        <w:szCs w:val="28"/>
                      </w:rPr>
                      <w:t>n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g</w:t>
                    </w:r>
                    <w:r w:rsidR="001C45F4" w:rsidRPr="007E43A2">
                      <w:rPr>
                        <w:rFonts w:ascii="Cambria" w:eastAsia="Cambria" w:hAnsi="Cambria" w:cs="Cambria"/>
                        <w:spacing w:val="-18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="00500484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20</w:t>
                    </w:r>
                    <w:r w:rsidR="003E573E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2</w:t>
                    </w:r>
                    <w:r w:rsidR="000C7365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2</w:t>
                    </w:r>
                    <w:r w:rsidR="00500484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-202</w:t>
                    </w:r>
                    <w:r w:rsidR="000C7365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3</w:t>
                    </w:r>
                    <w:r w:rsidR="00500484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A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c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ade</w:t>
                    </w:r>
                    <w:r w:rsidRPr="007E43A2">
                      <w:rPr>
                        <w:rFonts w:ascii="Cambria" w:eastAsia="Cambria" w:hAnsi="Cambria" w:cs="Cambria"/>
                        <w:spacing w:val="1"/>
                        <w:position w:val="-1"/>
                        <w:sz w:val="28"/>
                        <w:szCs w:val="28"/>
                      </w:rPr>
                      <w:t>m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ic</w:t>
                    </w:r>
                    <w:r w:rsidRPr="007E43A2">
                      <w:rPr>
                        <w:rFonts w:ascii="Cambria" w:eastAsia="Cambria" w:hAnsi="Cambria" w:cs="Cambria"/>
                        <w:spacing w:val="-13"/>
                        <w:position w:val="-1"/>
                        <w:sz w:val="28"/>
                        <w:szCs w:val="28"/>
                      </w:rPr>
                      <w:t xml:space="preserve"> </w:t>
                    </w:r>
                    <w:r w:rsidRPr="007E43A2">
                      <w:rPr>
                        <w:rFonts w:ascii="Cambria" w:eastAsia="Cambria" w:hAnsi="Cambria" w:cs="Cambria"/>
                        <w:position w:val="-1"/>
                        <w:sz w:val="28"/>
                        <w:szCs w:val="28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1" w:author="Carolyn Kimpton" w:date="2015-06-09T12:52:00Z">
      <w:r w:rsidR="00993EDB">
        <w:rPr>
          <w:noProof/>
        </w:rPr>
        <w:drawing>
          <wp:anchor distT="0" distB="0" distL="114300" distR="114300" simplePos="0" relativeHeight="251659776" behindDoc="1" locked="0" layoutInCell="1" allowOverlap="1" wp14:anchorId="7BEBDCEC" wp14:editId="22875567">
            <wp:simplePos x="0" y="0"/>
            <wp:positionH relativeFrom="page">
              <wp:posOffset>440911</wp:posOffset>
            </wp:positionH>
            <wp:positionV relativeFrom="paragraph">
              <wp:posOffset>-333927</wp:posOffset>
            </wp:positionV>
            <wp:extent cx="742950" cy="4718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sdt>
      <w:sdtPr>
        <w:rPr>
          <w:sz w:val="20"/>
          <w:szCs w:val="20"/>
        </w:rPr>
        <w:id w:val="439875060"/>
        <w:docPartObj>
          <w:docPartGallery w:val="Watermarks"/>
          <w:docPartUnique/>
        </w:docPartObj>
      </w:sdtPr>
      <w:sdtEndPr/>
      <w:sdtContent>
        <w:r w:rsidR="00451DFA">
          <w:rPr>
            <w:noProof/>
            <w:sz w:val="20"/>
            <w:szCs w:val="20"/>
            <w:lang w:eastAsia="zh-TW"/>
          </w:rPr>
          <w:pict w14:anchorId="3CE41A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yn Kimpton">
    <w15:presenceInfo w15:providerId="AD" w15:userId="S-1-5-21-1366901343-1712286707-620655208-6389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C"/>
    <w:rsid w:val="000112B9"/>
    <w:rsid w:val="00035CD0"/>
    <w:rsid w:val="00056551"/>
    <w:rsid w:val="000609F9"/>
    <w:rsid w:val="000C46D6"/>
    <w:rsid w:val="000C7365"/>
    <w:rsid w:val="000D7F1D"/>
    <w:rsid w:val="000E0438"/>
    <w:rsid w:val="001066C3"/>
    <w:rsid w:val="00126DC5"/>
    <w:rsid w:val="0013298D"/>
    <w:rsid w:val="001712BF"/>
    <w:rsid w:val="001929E4"/>
    <w:rsid w:val="001B3898"/>
    <w:rsid w:val="001C45F4"/>
    <w:rsid w:val="0020657C"/>
    <w:rsid w:val="00212503"/>
    <w:rsid w:val="0024011F"/>
    <w:rsid w:val="00263DBA"/>
    <w:rsid w:val="00280C36"/>
    <w:rsid w:val="002F4023"/>
    <w:rsid w:val="00300CA8"/>
    <w:rsid w:val="00365DA0"/>
    <w:rsid w:val="003B4EDE"/>
    <w:rsid w:val="003E573E"/>
    <w:rsid w:val="003E5C8C"/>
    <w:rsid w:val="00417AA9"/>
    <w:rsid w:val="00431B95"/>
    <w:rsid w:val="00451DFA"/>
    <w:rsid w:val="004730E5"/>
    <w:rsid w:val="004A3147"/>
    <w:rsid w:val="004D1A81"/>
    <w:rsid w:val="00500484"/>
    <w:rsid w:val="00505277"/>
    <w:rsid w:val="005061C4"/>
    <w:rsid w:val="00516E6F"/>
    <w:rsid w:val="00536B0E"/>
    <w:rsid w:val="005A4683"/>
    <w:rsid w:val="005D5D47"/>
    <w:rsid w:val="006026F6"/>
    <w:rsid w:val="006253E9"/>
    <w:rsid w:val="00661FEF"/>
    <w:rsid w:val="006810BF"/>
    <w:rsid w:val="006F57B3"/>
    <w:rsid w:val="00705B42"/>
    <w:rsid w:val="007574EF"/>
    <w:rsid w:val="00774D8E"/>
    <w:rsid w:val="007A533F"/>
    <w:rsid w:val="007E43A2"/>
    <w:rsid w:val="007F20A6"/>
    <w:rsid w:val="00855DD8"/>
    <w:rsid w:val="008A19E1"/>
    <w:rsid w:val="008C10F7"/>
    <w:rsid w:val="008D4916"/>
    <w:rsid w:val="008E1F88"/>
    <w:rsid w:val="0091035B"/>
    <w:rsid w:val="00914FCA"/>
    <w:rsid w:val="00976037"/>
    <w:rsid w:val="00993EDB"/>
    <w:rsid w:val="009E6979"/>
    <w:rsid w:val="009F3839"/>
    <w:rsid w:val="00A0150D"/>
    <w:rsid w:val="00A1700B"/>
    <w:rsid w:val="00A2083C"/>
    <w:rsid w:val="00A60387"/>
    <w:rsid w:val="00A74190"/>
    <w:rsid w:val="00A85644"/>
    <w:rsid w:val="00A952B8"/>
    <w:rsid w:val="00B11947"/>
    <w:rsid w:val="00B53964"/>
    <w:rsid w:val="00B83E28"/>
    <w:rsid w:val="00B86115"/>
    <w:rsid w:val="00BA70BD"/>
    <w:rsid w:val="00C178A4"/>
    <w:rsid w:val="00C2700C"/>
    <w:rsid w:val="00C52CF1"/>
    <w:rsid w:val="00C91D8F"/>
    <w:rsid w:val="00CB0953"/>
    <w:rsid w:val="00CC2111"/>
    <w:rsid w:val="00CF11EC"/>
    <w:rsid w:val="00CF72F7"/>
    <w:rsid w:val="00D031CC"/>
    <w:rsid w:val="00D12F93"/>
    <w:rsid w:val="00D276FF"/>
    <w:rsid w:val="00D90720"/>
    <w:rsid w:val="00D954BB"/>
    <w:rsid w:val="00DD091C"/>
    <w:rsid w:val="00DD66A9"/>
    <w:rsid w:val="00E057EA"/>
    <w:rsid w:val="00E13C9E"/>
    <w:rsid w:val="00ED2EAB"/>
    <w:rsid w:val="00EE3C0C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AEDA2F"/>
  <w15:docId w15:val="{4DC15E65-FA37-9543-B50C-E0616D5E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EC"/>
  </w:style>
  <w:style w:type="paragraph" w:styleId="Footer">
    <w:name w:val="footer"/>
    <w:basedOn w:val="Normal"/>
    <w:link w:val="FooterChar"/>
    <w:uiPriority w:val="99"/>
    <w:unhideWhenUsed/>
    <w:rsid w:val="00CF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EC"/>
  </w:style>
  <w:style w:type="paragraph" w:styleId="BalloonText">
    <w:name w:val="Balloon Text"/>
    <w:basedOn w:val="Normal"/>
    <w:link w:val="BalloonTextChar"/>
    <w:uiPriority w:val="99"/>
    <w:semiHidden/>
    <w:unhideWhenUsed/>
    <w:rsid w:val="006F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29E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468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14" ma:contentTypeDescription="Create a new document." ma:contentTypeScope="" ma:versionID="27efee753abb70d2fb765f380de1cd33">
  <xsd:schema xmlns:xsd="http://www.w3.org/2001/XMLSchema" xmlns:xs="http://www.w3.org/2001/XMLSchema" xmlns:p="http://schemas.microsoft.com/office/2006/metadata/properties" xmlns:ns3="2d374a3c-f27b-4379-8d9b-b3c67df34604" xmlns:ns4="b84fef3d-7b35-4713-a4e6-f27219e8cadd" targetNamespace="http://schemas.microsoft.com/office/2006/metadata/properties" ma:root="true" ma:fieldsID="93bb2cf0a47c322b260494fb2504cb25" ns3:_="" ns4:_="">
    <xsd:import namespace="2d374a3c-f27b-4379-8d9b-b3c67df34604"/>
    <xsd:import namespace="b84fef3d-7b35-4713-a4e6-f27219e8c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ef3d-7b35-4713-a4e6-f27219e8c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6BFF0-034A-4C79-8FCE-EFB22C3E4850}">
  <ds:schemaRefs>
    <ds:schemaRef ds:uri="http://purl.org/dc/elements/1.1/"/>
    <ds:schemaRef ds:uri="http://schemas.microsoft.com/office/2006/metadata/properties"/>
    <ds:schemaRef ds:uri="b84fef3d-7b35-4713-a4e6-f27219e8ca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374a3c-f27b-4379-8d9b-b3c67df346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34AF10-FD4A-4370-8652-00F305427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03B6A-3986-4BF5-9406-A34BBEDAA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a3c-f27b-4379-8d9b-b3c67df34604"/>
    <ds:schemaRef ds:uri="b84fef3d-7b35-4713-a4e6-f27219e8c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</vt:lpstr>
    </vt:vector>
  </TitlesOfParts>
  <Company>OHSU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</dc:title>
  <dc:creator>Nancy Scott</dc:creator>
  <cp:lastModifiedBy>Carolyn Kimpton</cp:lastModifiedBy>
  <cp:revision>3</cp:revision>
  <cp:lastPrinted>2020-06-18T09:54:00Z</cp:lastPrinted>
  <dcterms:created xsi:type="dcterms:W3CDTF">2022-05-13T22:54:00Z</dcterms:created>
  <dcterms:modified xsi:type="dcterms:W3CDTF">2022-05-13T23:29:00Z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LastSaved">
    <vt:filetime>2014-04-22T00:00:00Z</vt:filetime>
  </property>
  <property fmtid="{D5CDD505-2E9C-101B-9397-08002B2CF9AE}" pid="4" name="ContentTypeId">
    <vt:lpwstr>0x010100525A736A5B706B4199ADE3F9660632E8</vt:lpwstr>
  </property>
</Properties>
</file>