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6A42B" w14:textId="77777777" w:rsidR="00493BB6" w:rsidRPr="00D67252" w:rsidRDefault="00493BB6" w:rsidP="00493BB6">
      <w:pPr>
        <w:pBdr>
          <w:bottom w:val="single" w:sz="4" w:space="4" w:color="auto"/>
        </w:pBdr>
        <w:spacing w:after="0" w:line="240" w:lineRule="auto"/>
        <w:rPr>
          <w:rFonts w:ascii="Lato" w:hAnsi="Lato" w:cs="Arial"/>
          <w:color w:val="000000" w:themeColor="text1"/>
          <w:sz w:val="20"/>
          <w:szCs w:val="20"/>
        </w:rPr>
      </w:pPr>
      <w:r w:rsidRPr="00D67252">
        <w:rPr>
          <w:rFonts w:ascii="Lato" w:hAnsi="Lato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01C89DF" wp14:editId="51E206B4">
            <wp:simplePos x="0" y="0"/>
            <wp:positionH relativeFrom="margin">
              <wp:posOffset>5343525</wp:posOffset>
            </wp:positionH>
            <wp:positionV relativeFrom="paragraph">
              <wp:posOffset>-247650</wp:posOffset>
            </wp:positionV>
            <wp:extent cx="628650" cy="107727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SU-CMYK-4C-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07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del w:id="0" w:author="Jeffrey Martin" w:date="2021-05-10T11:52:00Z">
        <w:r w:rsidR="00052523" w:rsidRPr="00D67252" w:rsidDel="00C511F3">
          <w:rPr>
            <w:rFonts w:ascii="Lato" w:hAnsi="Lato" w:cs="Arial"/>
            <w:color w:val="000000" w:themeColor="text1"/>
            <w:sz w:val="20"/>
            <w:szCs w:val="20"/>
          </w:rPr>
          <w:delText xml:space="preserve"> </w:delText>
        </w:r>
      </w:del>
      <w:r w:rsidR="00052523" w:rsidRPr="00D67252">
        <w:rPr>
          <w:rFonts w:ascii="Lato" w:hAnsi="Lato" w:cs="Arial"/>
          <w:color w:val="000000" w:themeColor="text1"/>
          <w:sz w:val="20"/>
          <w:szCs w:val="20"/>
        </w:rPr>
        <w:t>Racial Equity and Justice</w:t>
      </w:r>
      <w:r w:rsidR="00C130F8" w:rsidRPr="00D67252">
        <w:rPr>
          <w:rFonts w:ascii="Lato" w:hAnsi="Lato" w:cs="Arial"/>
          <w:color w:val="000000" w:themeColor="text1"/>
          <w:sz w:val="20"/>
          <w:szCs w:val="20"/>
        </w:rPr>
        <w:t xml:space="preserve"> Committee Meeting</w:t>
      </w:r>
    </w:p>
    <w:p w14:paraId="3B74F7AA" w14:textId="77777777" w:rsidR="00493BB6" w:rsidRPr="00D67252" w:rsidRDefault="003643FD" w:rsidP="00493BB6">
      <w:pPr>
        <w:spacing w:after="0" w:line="240" w:lineRule="auto"/>
        <w:rPr>
          <w:rFonts w:ascii="Lato" w:hAnsi="Lato" w:cs="Arial"/>
          <w:color w:val="000000" w:themeColor="text1"/>
          <w:sz w:val="20"/>
          <w:szCs w:val="20"/>
        </w:rPr>
      </w:pPr>
      <w:r w:rsidRPr="00D67252">
        <w:rPr>
          <w:rFonts w:ascii="Lato" w:hAnsi="Lato" w:cs="Arial"/>
          <w:color w:val="000000" w:themeColor="text1"/>
          <w:sz w:val="20"/>
          <w:szCs w:val="20"/>
        </w:rPr>
        <w:t>Tuesday</w:t>
      </w:r>
      <w:r w:rsidR="00493BB6" w:rsidRPr="00D67252">
        <w:rPr>
          <w:rFonts w:ascii="Lato" w:hAnsi="Lato" w:cs="Arial"/>
          <w:color w:val="000000" w:themeColor="text1"/>
          <w:sz w:val="20"/>
          <w:szCs w:val="20"/>
        </w:rPr>
        <w:t xml:space="preserve">, </w:t>
      </w:r>
      <w:r w:rsidRPr="00D67252">
        <w:rPr>
          <w:rFonts w:ascii="Lato" w:hAnsi="Lato" w:cs="Arial"/>
          <w:color w:val="000000" w:themeColor="text1"/>
          <w:sz w:val="20"/>
          <w:szCs w:val="20"/>
        </w:rPr>
        <w:t>April 7</w:t>
      </w:r>
      <w:del w:id="1" w:author="Jeffrey Martin" w:date="2021-05-10T11:39:00Z">
        <w:r w:rsidRPr="00D67252" w:rsidDel="00C511F3">
          <w:rPr>
            <w:rFonts w:ascii="Lato" w:hAnsi="Lato" w:cs="Arial"/>
            <w:color w:val="000000" w:themeColor="text1"/>
            <w:sz w:val="20"/>
            <w:szCs w:val="20"/>
            <w:vertAlign w:val="superscript"/>
          </w:rPr>
          <w:delText>th</w:delText>
        </w:r>
      </w:del>
      <w:r w:rsidRPr="00D67252">
        <w:rPr>
          <w:rFonts w:ascii="Lato" w:hAnsi="Lato" w:cs="Arial"/>
          <w:color w:val="000000" w:themeColor="text1"/>
          <w:sz w:val="20"/>
          <w:szCs w:val="20"/>
        </w:rPr>
        <w:t xml:space="preserve">, </w:t>
      </w:r>
      <w:r w:rsidR="007825AD" w:rsidRPr="00D67252">
        <w:rPr>
          <w:rFonts w:ascii="Lato" w:hAnsi="Lato" w:cs="Arial"/>
          <w:color w:val="000000" w:themeColor="text1"/>
          <w:sz w:val="20"/>
          <w:szCs w:val="20"/>
        </w:rPr>
        <w:t>2021</w:t>
      </w:r>
    </w:p>
    <w:p w14:paraId="114DF9C5" w14:textId="0828505C" w:rsidR="00493BB6" w:rsidRPr="00D67252" w:rsidRDefault="003643FD" w:rsidP="00493BB6">
      <w:pPr>
        <w:spacing w:after="0" w:line="240" w:lineRule="auto"/>
        <w:rPr>
          <w:rFonts w:ascii="Lato" w:hAnsi="Lato" w:cs="Arial"/>
          <w:color w:val="000000" w:themeColor="text1"/>
          <w:sz w:val="20"/>
          <w:szCs w:val="20"/>
        </w:rPr>
        <w:sectPr w:rsidR="00493BB6" w:rsidRPr="00D67252" w:rsidSect="00FF6454">
          <w:pgSz w:w="12240" w:h="15840"/>
          <w:pgMar w:top="1080" w:right="1440" w:bottom="1440" w:left="1440" w:header="720" w:footer="529" w:gutter="0"/>
          <w:cols w:space="720"/>
          <w:docGrid w:linePitch="360"/>
        </w:sectPr>
      </w:pPr>
      <w:r w:rsidRPr="00D67252">
        <w:rPr>
          <w:rFonts w:ascii="Lato" w:hAnsi="Lato" w:cs="Arial"/>
          <w:color w:val="000000" w:themeColor="text1"/>
          <w:sz w:val="20"/>
          <w:szCs w:val="20"/>
        </w:rPr>
        <w:t>3</w:t>
      </w:r>
      <w:del w:id="2" w:author="Jeffrey Martin" w:date="2021-05-10T11:39:00Z">
        <w:r w:rsidR="005F423F" w:rsidRPr="00D67252" w:rsidDel="00C511F3">
          <w:rPr>
            <w:rFonts w:ascii="Lato" w:hAnsi="Lato" w:cs="Arial"/>
            <w:color w:val="000000" w:themeColor="text1"/>
            <w:sz w:val="20"/>
            <w:szCs w:val="20"/>
          </w:rPr>
          <w:delText>:00</w:delText>
        </w:r>
      </w:del>
      <w:r w:rsidR="001B2F17" w:rsidRPr="00D67252">
        <w:rPr>
          <w:rFonts w:ascii="Lato" w:hAnsi="Lato" w:cs="Arial"/>
          <w:color w:val="000000" w:themeColor="text1"/>
          <w:sz w:val="20"/>
          <w:szCs w:val="20"/>
        </w:rPr>
        <w:t>-</w:t>
      </w:r>
      <w:r w:rsidRPr="00D67252">
        <w:rPr>
          <w:rFonts w:ascii="Lato" w:hAnsi="Lato" w:cs="Arial"/>
          <w:color w:val="000000" w:themeColor="text1"/>
          <w:sz w:val="20"/>
          <w:szCs w:val="20"/>
        </w:rPr>
        <w:t>4</w:t>
      </w:r>
      <w:del w:id="3" w:author="Jeffrey Martin" w:date="2021-05-10T11:40:00Z">
        <w:r w:rsidR="005F423F" w:rsidRPr="00D67252" w:rsidDel="00C511F3">
          <w:rPr>
            <w:rFonts w:ascii="Lato" w:hAnsi="Lato" w:cs="Arial"/>
            <w:color w:val="000000" w:themeColor="text1"/>
            <w:sz w:val="20"/>
            <w:szCs w:val="20"/>
          </w:rPr>
          <w:delText>:0</w:delText>
        </w:r>
      </w:del>
      <w:del w:id="4" w:author="Jeffrey Martin" w:date="2021-05-10T11:39:00Z">
        <w:r w:rsidR="005F423F" w:rsidRPr="00D67252" w:rsidDel="00C511F3">
          <w:rPr>
            <w:rFonts w:ascii="Lato" w:hAnsi="Lato" w:cs="Arial"/>
            <w:color w:val="000000" w:themeColor="text1"/>
            <w:sz w:val="20"/>
            <w:szCs w:val="20"/>
          </w:rPr>
          <w:delText>0</w:delText>
        </w:r>
      </w:del>
      <w:r w:rsidR="005F423F" w:rsidRPr="00D67252">
        <w:rPr>
          <w:rFonts w:ascii="Lato" w:hAnsi="Lato" w:cs="Arial"/>
          <w:color w:val="000000" w:themeColor="text1"/>
          <w:sz w:val="20"/>
          <w:szCs w:val="20"/>
        </w:rPr>
        <w:t xml:space="preserve"> p</w:t>
      </w:r>
      <w:ins w:id="5" w:author="Jeffrey Martin" w:date="2021-05-10T11:40:00Z">
        <w:r w:rsidR="00C511F3">
          <w:rPr>
            <w:rFonts w:ascii="Lato" w:hAnsi="Lato" w:cs="Arial"/>
            <w:color w:val="000000" w:themeColor="text1"/>
            <w:sz w:val="20"/>
            <w:szCs w:val="20"/>
          </w:rPr>
          <w:t>.</w:t>
        </w:r>
      </w:ins>
      <w:r w:rsidR="001B2F17" w:rsidRPr="00D67252">
        <w:rPr>
          <w:rFonts w:ascii="Lato" w:hAnsi="Lato" w:cs="Arial"/>
          <w:color w:val="000000" w:themeColor="text1"/>
          <w:sz w:val="20"/>
          <w:szCs w:val="20"/>
        </w:rPr>
        <w:t>m</w:t>
      </w:r>
      <w:ins w:id="6" w:author="Jeffrey Martin" w:date="2021-05-10T11:40:00Z">
        <w:r w:rsidR="00C511F3">
          <w:rPr>
            <w:rFonts w:ascii="Lato" w:hAnsi="Lato" w:cs="Arial"/>
            <w:color w:val="000000" w:themeColor="text1"/>
            <w:sz w:val="20"/>
            <w:szCs w:val="20"/>
          </w:rPr>
          <w:t>.</w:t>
        </w:r>
      </w:ins>
    </w:p>
    <w:p w14:paraId="7773B934" w14:textId="77777777" w:rsidR="00493BB6" w:rsidRPr="00D67252" w:rsidRDefault="00493BB6" w:rsidP="00493BB6">
      <w:pPr>
        <w:spacing w:after="0" w:line="240" w:lineRule="auto"/>
        <w:rPr>
          <w:rFonts w:ascii="Lato" w:hAnsi="Lato" w:cs="Arial"/>
          <w:color w:val="000000" w:themeColor="text1"/>
          <w:sz w:val="20"/>
          <w:szCs w:val="20"/>
        </w:rPr>
        <w:sectPr w:rsidR="00493BB6" w:rsidRPr="00D67252" w:rsidSect="00FF6454">
          <w:type w:val="continuous"/>
          <w:pgSz w:w="12240" w:h="15840"/>
          <w:pgMar w:top="1440" w:right="1440" w:bottom="1440" w:left="1440" w:header="720" w:footer="529" w:gutter="0"/>
          <w:cols w:num="2" w:space="180"/>
          <w:docGrid w:linePitch="360"/>
        </w:sectPr>
      </w:pPr>
    </w:p>
    <w:p w14:paraId="2D94FA66" w14:textId="77777777" w:rsidR="00C336DA" w:rsidRPr="00D67252" w:rsidRDefault="00C336DA" w:rsidP="001B2F17">
      <w:pPr>
        <w:spacing w:after="0" w:line="240" w:lineRule="auto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4756F44B" w14:textId="77777777" w:rsidR="00554FF7" w:rsidRPr="00C511F3" w:rsidRDefault="00C336DA" w:rsidP="00554FF7">
      <w:pPr>
        <w:spacing w:after="0" w:line="240" w:lineRule="auto"/>
        <w:jc w:val="center"/>
        <w:rPr>
          <w:rFonts w:ascii="Lato" w:hAnsi="Lato" w:cs="Arial"/>
          <w:b/>
          <w:color w:val="000000" w:themeColor="text1"/>
          <w:sz w:val="28"/>
          <w:szCs w:val="28"/>
          <w:rPrChange w:id="7" w:author="Jeffrey Martin" w:date="2021-05-10T12:02:00Z">
            <w:rPr>
              <w:rFonts w:ascii="Lato" w:hAnsi="Lato" w:cs="Arial"/>
              <w:b/>
              <w:color w:val="000000" w:themeColor="text1"/>
              <w:sz w:val="20"/>
              <w:szCs w:val="20"/>
            </w:rPr>
          </w:rPrChange>
        </w:rPr>
      </w:pPr>
      <w:r w:rsidRPr="00C511F3">
        <w:rPr>
          <w:rFonts w:ascii="Lato" w:hAnsi="Lato" w:cs="Arial"/>
          <w:b/>
          <w:color w:val="000000" w:themeColor="text1"/>
          <w:sz w:val="28"/>
          <w:szCs w:val="28"/>
          <w:rPrChange w:id="8" w:author="Jeffrey Martin" w:date="2021-05-10T12:02:00Z">
            <w:rPr>
              <w:rFonts w:ascii="Lato" w:hAnsi="Lato" w:cs="Arial"/>
              <w:b/>
              <w:color w:val="000000" w:themeColor="text1"/>
              <w:sz w:val="20"/>
              <w:szCs w:val="20"/>
            </w:rPr>
          </w:rPrChange>
        </w:rPr>
        <w:t>Meeting Summary</w:t>
      </w:r>
    </w:p>
    <w:p w14:paraId="6DE6C7E5" w14:textId="77777777" w:rsidR="007A0369" w:rsidRPr="00D67252" w:rsidRDefault="007A0369" w:rsidP="00554FF7">
      <w:pPr>
        <w:spacing w:after="0" w:line="240" w:lineRule="auto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498F968D" w14:textId="074DB8B7" w:rsidR="007A2C85" w:rsidRPr="00C511F3" w:rsidDel="00C511F3" w:rsidRDefault="003D342C">
      <w:pPr>
        <w:pStyle w:val="ListParagraph"/>
        <w:numPr>
          <w:ilvl w:val="0"/>
          <w:numId w:val="34"/>
        </w:numPr>
        <w:ind w:left="360"/>
        <w:rPr>
          <w:del w:id="9" w:author="Jeffrey Martin" w:date="2021-05-10T11:40:00Z"/>
          <w:rFonts w:ascii="Lato" w:hAnsi="Lato" w:cs="Arial"/>
          <w:b/>
          <w:color w:val="000000" w:themeColor="text1"/>
          <w:sz w:val="20"/>
          <w:szCs w:val="20"/>
          <w:rPrChange w:id="10" w:author="Jeffrey Martin" w:date="2021-05-10T11:43:00Z">
            <w:rPr>
              <w:del w:id="11" w:author="Jeffrey Martin" w:date="2021-05-10T11:40:00Z"/>
            </w:rPr>
          </w:rPrChange>
        </w:rPr>
        <w:pPrChange w:id="12" w:author="Jeffrey Martin" w:date="2021-05-10T11:42:00Z">
          <w:pPr/>
        </w:pPrChange>
      </w:pPr>
      <w:del w:id="13" w:author="Jeffrey Martin" w:date="2021-05-10T11:40:00Z">
        <w:r w:rsidRPr="00C511F3" w:rsidDel="00C511F3">
          <w:rPr>
            <w:rFonts w:ascii="Lato" w:hAnsi="Lato" w:cs="Arial"/>
            <w:b/>
            <w:color w:val="000000" w:themeColor="text1"/>
            <w:sz w:val="20"/>
            <w:szCs w:val="20"/>
            <w:rPrChange w:id="14" w:author="Jeffrey Martin" w:date="2021-05-10T11:43:00Z">
              <w:rPr/>
            </w:rPrChange>
          </w:rPr>
          <w:delText xml:space="preserve">Summary: </w:delText>
        </w:r>
      </w:del>
    </w:p>
    <w:p w14:paraId="248F6A87" w14:textId="77777777" w:rsidR="007A0369" w:rsidRPr="00C511F3" w:rsidRDefault="007A0369">
      <w:pPr>
        <w:pStyle w:val="ListParagraph"/>
        <w:numPr>
          <w:ilvl w:val="0"/>
          <w:numId w:val="34"/>
        </w:numPr>
        <w:ind w:left="360"/>
        <w:rPr>
          <w:rFonts w:eastAsiaTheme="minorHAnsi"/>
          <w:b/>
          <w:rPrChange w:id="15" w:author="Jeffrey Martin" w:date="2021-05-10T11:43:00Z">
            <w:rPr>
              <w:rFonts w:eastAsiaTheme="minorHAnsi"/>
            </w:rPr>
          </w:rPrChange>
        </w:rPr>
        <w:pPrChange w:id="16" w:author="Jeffrey Martin" w:date="2021-05-10T11:42:00Z">
          <w:pPr>
            <w:pStyle w:val="ListParagraph"/>
            <w:numPr>
              <w:numId w:val="29"/>
            </w:numPr>
            <w:spacing w:after="0" w:line="240" w:lineRule="auto"/>
            <w:ind w:hanging="360"/>
            <w:contextualSpacing w:val="0"/>
          </w:pPr>
        </w:pPrChange>
      </w:pPr>
      <w:r w:rsidRPr="00C511F3">
        <w:rPr>
          <w:b/>
          <w:rPrChange w:id="17" w:author="Jeffrey Martin" w:date="2021-05-10T11:43:00Z">
            <w:rPr/>
          </w:rPrChange>
        </w:rPr>
        <w:t>Anti-racism matrix</w:t>
      </w:r>
    </w:p>
    <w:p w14:paraId="2CF68593" w14:textId="6879C2FD" w:rsidR="007A0369" w:rsidRPr="00D67252" w:rsidRDefault="00304CCB" w:rsidP="00304CCB">
      <w:pPr>
        <w:rPr>
          <w:rFonts w:ascii="Lato" w:eastAsia="Times New Roman" w:hAnsi="Lato" w:cs="Times New Roman"/>
          <w:sz w:val="20"/>
          <w:szCs w:val="20"/>
        </w:rPr>
      </w:pPr>
      <w:r w:rsidRPr="00D67252">
        <w:rPr>
          <w:rFonts w:ascii="Lato" w:eastAsia="Times New Roman" w:hAnsi="Lato" w:cs="Times New Roman"/>
          <w:sz w:val="20"/>
          <w:szCs w:val="20"/>
        </w:rPr>
        <w:t>OHSU defines anti-racism as the practice of identifying, challenging</w:t>
      </w:r>
      <w:del w:id="18" w:author="Jeffrey Martin" w:date="2021-05-10T11:40:00Z">
        <w:r w:rsidRPr="00D67252" w:rsidDel="00C511F3">
          <w:rPr>
            <w:rFonts w:ascii="Lato" w:eastAsia="Times New Roman" w:hAnsi="Lato" w:cs="Times New Roman"/>
            <w:sz w:val="20"/>
            <w:szCs w:val="20"/>
          </w:rPr>
          <w:delText>,</w:delText>
        </w:r>
      </w:del>
      <w:r w:rsidRPr="00D67252">
        <w:rPr>
          <w:rFonts w:ascii="Lato" w:eastAsia="Times New Roman" w:hAnsi="Lato" w:cs="Times New Roman"/>
          <w:sz w:val="20"/>
          <w:szCs w:val="20"/>
        </w:rPr>
        <w:t xml:space="preserve"> and changing the values, structures and behaviors that perpetuate systemic racism (Ontario Anti-Racism Secretariat). Dr. Du </w:t>
      </w:r>
      <w:proofErr w:type="spellStart"/>
      <w:r w:rsidRPr="00D67252">
        <w:rPr>
          <w:rFonts w:ascii="Lato" w:eastAsia="Times New Roman" w:hAnsi="Lato" w:cs="Times New Roman"/>
          <w:sz w:val="20"/>
          <w:szCs w:val="20"/>
        </w:rPr>
        <w:t>Vivier</w:t>
      </w:r>
      <w:proofErr w:type="spellEnd"/>
      <w:r w:rsidRPr="00D67252">
        <w:rPr>
          <w:rFonts w:ascii="Lato" w:eastAsia="Times New Roman" w:hAnsi="Lato" w:cs="Times New Roman"/>
          <w:sz w:val="20"/>
          <w:szCs w:val="20"/>
        </w:rPr>
        <w:t xml:space="preserve"> </w:t>
      </w:r>
      <w:ins w:id="19" w:author="Jeffrey Martin" w:date="2021-05-10T11:41:00Z">
        <w:r w:rsidR="00C511F3">
          <w:rPr>
            <w:rFonts w:ascii="Lato" w:eastAsia="Times New Roman" w:hAnsi="Lato" w:cs="Times New Roman"/>
            <w:sz w:val="20"/>
            <w:szCs w:val="20"/>
          </w:rPr>
          <w:t xml:space="preserve">assembled </w:t>
        </w:r>
      </w:ins>
      <w:del w:id="20" w:author="Jeffrey Martin" w:date="2021-05-10T11:41:00Z">
        <w:r w:rsidRPr="00D67252" w:rsidDel="00C511F3">
          <w:rPr>
            <w:rFonts w:ascii="Lato" w:eastAsia="Times New Roman" w:hAnsi="Lato" w:cs="Times New Roman"/>
            <w:sz w:val="20"/>
            <w:szCs w:val="20"/>
          </w:rPr>
          <w:delText xml:space="preserve">put </w:delText>
        </w:r>
      </w:del>
      <w:r w:rsidRPr="00D67252">
        <w:rPr>
          <w:rFonts w:ascii="Lato" w:eastAsia="Times New Roman" w:hAnsi="Lato" w:cs="Times New Roman"/>
          <w:sz w:val="20"/>
          <w:szCs w:val="20"/>
        </w:rPr>
        <w:t xml:space="preserve">this anti-racism matrix together so that we make staff accountable. </w:t>
      </w:r>
    </w:p>
    <w:p w14:paraId="086F2BA7" w14:textId="77777777" w:rsidR="007A0369" w:rsidRPr="00D67252" w:rsidRDefault="00304CCB" w:rsidP="00304CCB">
      <w:pPr>
        <w:spacing w:after="0" w:line="240" w:lineRule="auto"/>
        <w:rPr>
          <w:rFonts w:ascii="Lato" w:eastAsiaTheme="minorHAnsi" w:hAnsi="Lato"/>
          <w:sz w:val="20"/>
          <w:szCs w:val="20"/>
        </w:rPr>
      </w:pPr>
      <w:r w:rsidRPr="00D67252">
        <w:rPr>
          <w:rFonts w:ascii="Lato" w:eastAsiaTheme="minorHAnsi" w:hAnsi="Lato"/>
          <w:sz w:val="20"/>
          <w:szCs w:val="20"/>
        </w:rPr>
        <w:t xml:space="preserve">Feedback from the group: </w:t>
      </w:r>
    </w:p>
    <w:p w14:paraId="2BEA5194" w14:textId="77777777" w:rsidR="00304CCB" w:rsidRPr="00D67252" w:rsidRDefault="00304CCB" w:rsidP="00304CCB">
      <w:pPr>
        <w:spacing w:after="0" w:line="240" w:lineRule="auto"/>
        <w:rPr>
          <w:rFonts w:ascii="Lato" w:eastAsiaTheme="minorHAnsi" w:hAnsi="Lato"/>
          <w:sz w:val="20"/>
          <w:szCs w:val="20"/>
        </w:rPr>
      </w:pPr>
    </w:p>
    <w:p w14:paraId="57485F2D" w14:textId="77777777" w:rsidR="00304CCB" w:rsidRPr="00D67252" w:rsidRDefault="00304CCB">
      <w:pPr>
        <w:pStyle w:val="ListParagraph"/>
        <w:numPr>
          <w:ilvl w:val="0"/>
          <w:numId w:val="32"/>
        </w:numPr>
        <w:spacing w:after="0" w:line="240" w:lineRule="auto"/>
        <w:ind w:left="720"/>
        <w:contextualSpacing w:val="0"/>
        <w:rPr>
          <w:rFonts w:ascii="Lato" w:eastAsiaTheme="minorHAnsi" w:hAnsi="Lato"/>
          <w:sz w:val="20"/>
          <w:szCs w:val="20"/>
        </w:rPr>
        <w:pPrChange w:id="21" w:author="Jeffrey Martin" w:date="2021-05-10T11:45:00Z">
          <w:pPr>
            <w:pStyle w:val="ListParagraph"/>
            <w:numPr>
              <w:numId w:val="32"/>
            </w:numPr>
            <w:spacing w:after="0" w:line="240" w:lineRule="auto"/>
            <w:ind w:left="1440" w:hanging="360"/>
            <w:contextualSpacing w:val="0"/>
          </w:pPr>
        </w:pPrChange>
      </w:pPr>
      <w:r w:rsidRPr="00D67252">
        <w:rPr>
          <w:rFonts w:ascii="Lato" w:eastAsiaTheme="minorHAnsi" w:hAnsi="Lato"/>
          <w:sz w:val="20"/>
          <w:szCs w:val="20"/>
        </w:rPr>
        <w:t xml:space="preserve">How are we going to use the matrix and make people accountable? </w:t>
      </w:r>
    </w:p>
    <w:p w14:paraId="0E7814F9" w14:textId="77777777" w:rsidR="00304CCB" w:rsidRPr="00D67252" w:rsidRDefault="00304CCB">
      <w:pPr>
        <w:pStyle w:val="ListParagraph"/>
        <w:numPr>
          <w:ilvl w:val="0"/>
          <w:numId w:val="32"/>
        </w:numPr>
        <w:spacing w:after="0" w:line="240" w:lineRule="auto"/>
        <w:ind w:left="720"/>
        <w:contextualSpacing w:val="0"/>
        <w:rPr>
          <w:rFonts w:ascii="Lato" w:eastAsiaTheme="minorHAnsi" w:hAnsi="Lato"/>
          <w:sz w:val="20"/>
          <w:szCs w:val="20"/>
        </w:rPr>
        <w:pPrChange w:id="22" w:author="Jeffrey Martin" w:date="2021-05-10T11:45:00Z">
          <w:pPr>
            <w:pStyle w:val="ListParagraph"/>
            <w:numPr>
              <w:numId w:val="32"/>
            </w:numPr>
            <w:spacing w:after="0" w:line="240" w:lineRule="auto"/>
            <w:ind w:left="1440" w:hanging="360"/>
            <w:contextualSpacing w:val="0"/>
          </w:pPr>
        </w:pPrChange>
      </w:pPr>
      <w:r w:rsidRPr="00D67252">
        <w:rPr>
          <w:rFonts w:ascii="Lato" w:eastAsiaTheme="minorHAnsi" w:hAnsi="Lato"/>
          <w:sz w:val="20"/>
          <w:szCs w:val="20"/>
        </w:rPr>
        <w:t>What is the timeline to provide feedback?</w:t>
      </w:r>
    </w:p>
    <w:p w14:paraId="2FC93CD8" w14:textId="4779E83E" w:rsidR="007A0369" w:rsidRPr="00D67252" w:rsidRDefault="007A0369">
      <w:pPr>
        <w:pStyle w:val="ListParagraph"/>
        <w:numPr>
          <w:ilvl w:val="0"/>
          <w:numId w:val="32"/>
        </w:numPr>
        <w:spacing w:after="0" w:line="240" w:lineRule="auto"/>
        <w:ind w:left="720"/>
        <w:contextualSpacing w:val="0"/>
        <w:rPr>
          <w:rFonts w:ascii="Lato" w:eastAsiaTheme="minorHAnsi" w:hAnsi="Lato"/>
          <w:sz w:val="20"/>
          <w:szCs w:val="20"/>
        </w:rPr>
        <w:pPrChange w:id="23" w:author="Jeffrey Martin" w:date="2021-05-10T11:45:00Z">
          <w:pPr>
            <w:pStyle w:val="ListParagraph"/>
            <w:numPr>
              <w:numId w:val="32"/>
            </w:numPr>
            <w:spacing w:after="0" w:line="240" w:lineRule="auto"/>
            <w:ind w:left="1440" w:hanging="360"/>
            <w:contextualSpacing w:val="0"/>
          </w:pPr>
        </w:pPrChange>
      </w:pPr>
      <w:del w:id="24" w:author="Jeffrey Martin" w:date="2021-05-10T11:41:00Z">
        <w:r w:rsidRPr="00D67252" w:rsidDel="00C511F3">
          <w:rPr>
            <w:rFonts w:ascii="Lato" w:eastAsiaTheme="minorHAnsi" w:hAnsi="Lato"/>
            <w:sz w:val="20"/>
            <w:szCs w:val="20"/>
          </w:rPr>
          <w:delText xml:space="preserve"> </w:delText>
        </w:r>
      </w:del>
      <w:r w:rsidR="00304CCB" w:rsidRPr="00D67252">
        <w:rPr>
          <w:rFonts w:ascii="Lato" w:eastAsiaTheme="minorHAnsi" w:hAnsi="Lato"/>
          <w:sz w:val="20"/>
          <w:szCs w:val="20"/>
        </w:rPr>
        <w:t xml:space="preserve">Try to find a way to use the matrix to define </w:t>
      </w:r>
      <w:ins w:id="25" w:author="Jeffrey Martin" w:date="2021-05-10T11:41:00Z">
        <w:r w:rsidR="00C511F3">
          <w:rPr>
            <w:rFonts w:ascii="Lato" w:eastAsiaTheme="minorHAnsi" w:hAnsi="Lato"/>
            <w:sz w:val="20"/>
            <w:szCs w:val="20"/>
          </w:rPr>
          <w:t>“</w:t>
        </w:r>
      </w:ins>
      <w:del w:id="26" w:author="Jeffrey Martin" w:date="2021-05-10T11:41:00Z">
        <w:r w:rsidR="00304CCB" w:rsidRPr="00D67252" w:rsidDel="00C511F3">
          <w:rPr>
            <w:rFonts w:ascii="Lato" w:eastAsiaTheme="minorHAnsi" w:hAnsi="Lato"/>
            <w:sz w:val="20"/>
            <w:szCs w:val="20"/>
          </w:rPr>
          <w:delText>‘</w:delText>
        </w:r>
      </w:del>
      <w:r w:rsidR="00304CCB" w:rsidRPr="00D67252">
        <w:rPr>
          <w:rFonts w:ascii="Lato" w:eastAsiaTheme="minorHAnsi" w:hAnsi="Lato"/>
          <w:sz w:val="20"/>
          <w:szCs w:val="20"/>
        </w:rPr>
        <w:t>what does it mean to be an anti-racist institution?</w:t>
      </w:r>
      <w:ins w:id="27" w:author="Jeffrey Martin" w:date="2021-05-10T11:41:00Z">
        <w:r w:rsidR="00C511F3">
          <w:rPr>
            <w:rFonts w:ascii="Lato" w:eastAsiaTheme="minorHAnsi" w:hAnsi="Lato"/>
            <w:sz w:val="20"/>
            <w:szCs w:val="20"/>
          </w:rPr>
          <w:t>”</w:t>
        </w:r>
      </w:ins>
    </w:p>
    <w:p w14:paraId="563000A3" w14:textId="77777777" w:rsidR="00304CCB" w:rsidRPr="00D67252" w:rsidRDefault="00304CCB">
      <w:pPr>
        <w:pStyle w:val="ListParagraph"/>
        <w:numPr>
          <w:ilvl w:val="0"/>
          <w:numId w:val="32"/>
        </w:numPr>
        <w:spacing w:after="0" w:line="240" w:lineRule="auto"/>
        <w:ind w:left="720"/>
        <w:contextualSpacing w:val="0"/>
        <w:rPr>
          <w:rFonts w:ascii="Lato" w:eastAsiaTheme="minorHAnsi" w:hAnsi="Lato"/>
          <w:sz w:val="20"/>
          <w:szCs w:val="20"/>
        </w:rPr>
        <w:pPrChange w:id="28" w:author="Jeffrey Martin" w:date="2021-05-10T11:45:00Z">
          <w:pPr>
            <w:pStyle w:val="ListParagraph"/>
            <w:numPr>
              <w:numId w:val="32"/>
            </w:numPr>
            <w:spacing w:after="0" w:line="240" w:lineRule="auto"/>
            <w:ind w:left="1440" w:hanging="360"/>
            <w:contextualSpacing w:val="0"/>
          </w:pPr>
        </w:pPrChange>
      </w:pPr>
      <w:r w:rsidRPr="00D67252">
        <w:rPr>
          <w:rFonts w:ascii="Lato" w:eastAsiaTheme="minorHAnsi" w:hAnsi="Lato"/>
          <w:sz w:val="20"/>
          <w:szCs w:val="20"/>
        </w:rPr>
        <w:t>There is a need to add segregation of leadership and figure out a way to include ways to have a meaningful impact.</w:t>
      </w:r>
    </w:p>
    <w:p w14:paraId="0A9542B6" w14:textId="77777777" w:rsidR="00304CCB" w:rsidRPr="00D67252" w:rsidRDefault="00304CCB">
      <w:pPr>
        <w:pStyle w:val="ListParagraph"/>
        <w:numPr>
          <w:ilvl w:val="0"/>
          <w:numId w:val="32"/>
        </w:numPr>
        <w:spacing w:after="0" w:line="240" w:lineRule="auto"/>
        <w:ind w:left="720"/>
        <w:contextualSpacing w:val="0"/>
        <w:rPr>
          <w:rFonts w:ascii="Lato" w:eastAsiaTheme="minorHAnsi" w:hAnsi="Lato"/>
          <w:sz w:val="20"/>
          <w:szCs w:val="20"/>
        </w:rPr>
        <w:pPrChange w:id="29" w:author="Jeffrey Martin" w:date="2021-05-10T11:45:00Z">
          <w:pPr>
            <w:pStyle w:val="ListParagraph"/>
            <w:numPr>
              <w:numId w:val="32"/>
            </w:numPr>
            <w:spacing w:after="0" w:line="240" w:lineRule="auto"/>
            <w:ind w:left="1440" w:hanging="360"/>
            <w:contextualSpacing w:val="0"/>
          </w:pPr>
        </w:pPrChange>
      </w:pPr>
      <w:r w:rsidRPr="00D67252">
        <w:rPr>
          <w:rFonts w:ascii="Lato" w:eastAsiaTheme="minorHAnsi" w:hAnsi="Lato"/>
          <w:sz w:val="20"/>
          <w:szCs w:val="20"/>
        </w:rPr>
        <w:t xml:space="preserve">We currently do not have any metrics and the goal of the matrix is to help bridge that gap. </w:t>
      </w:r>
    </w:p>
    <w:p w14:paraId="1B2CFD43" w14:textId="77777777" w:rsidR="00304CCB" w:rsidRPr="00D67252" w:rsidRDefault="00304CCB" w:rsidP="00304CCB">
      <w:pPr>
        <w:spacing w:after="0" w:line="240" w:lineRule="auto"/>
        <w:rPr>
          <w:rFonts w:ascii="Lato" w:eastAsiaTheme="minorHAnsi" w:hAnsi="Lato"/>
          <w:sz w:val="20"/>
          <w:szCs w:val="20"/>
        </w:rPr>
      </w:pPr>
    </w:p>
    <w:p w14:paraId="27FCAF36" w14:textId="6BD5398C" w:rsidR="007A0369" w:rsidRPr="00D67252" w:rsidRDefault="00304CCB" w:rsidP="007A0369">
      <w:pPr>
        <w:spacing w:after="0" w:line="240" w:lineRule="auto"/>
        <w:rPr>
          <w:rFonts w:ascii="Lato" w:eastAsiaTheme="minorHAnsi" w:hAnsi="Lato"/>
          <w:sz w:val="20"/>
          <w:szCs w:val="20"/>
        </w:rPr>
      </w:pPr>
      <w:r w:rsidRPr="00D67252">
        <w:rPr>
          <w:rFonts w:ascii="Lato" w:eastAsiaTheme="minorHAnsi" w:hAnsi="Lato"/>
          <w:sz w:val="20"/>
          <w:szCs w:val="20"/>
        </w:rPr>
        <w:t>Action Item: provide feedback on the matrix by</w:t>
      </w:r>
      <w:ins w:id="30" w:author="Jeffrey Martin" w:date="2021-05-10T11:57:00Z">
        <w:r w:rsidR="00C511F3">
          <w:rPr>
            <w:rFonts w:ascii="Lato" w:eastAsiaTheme="minorHAnsi" w:hAnsi="Lato"/>
            <w:sz w:val="20"/>
            <w:szCs w:val="20"/>
          </w:rPr>
          <w:t xml:space="preserve"> April 16.</w:t>
        </w:r>
      </w:ins>
      <w:del w:id="31" w:author="Jeffrey Martin" w:date="2021-05-10T11:57:00Z">
        <w:r w:rsidRPr="00D67252" w:rsidDel="00C511F3">
          <w:rPr>
            <w:rFonts w:ascii="Lato" w:eastAsiaTheme="minorHAnsi" w:hAnsi="Lato"/>
            <w:sz w:val="20"/>
            <w:szCs w:val="20"/>
          </w:rPr>
          <w:delText xml:space="preserve"> 4/16.</w:delText>
        </w:r>
      </w:del>
    </w:p>
    <w:p w14:paraId="23DA631D" w14:textId="77777777" w:rsidR="007A0369" w:rsidRPr="00D67252" w:rsidRDefault="007A0369" w:rsidP="007A0369">
      <w:pPr>
        <w:spacing w:after="0" w:line="240" w:lineRule="auto"/>
        <w:rPr>
          <w:rFonts w:ascii="Lato" w:eastAsiaTheme="minorHAnsi" w:hAnsi="Lato"/>
          <w:sz w:val="20"/>
          <w:szCs w:val="20"/>
        </w:rPr>
      </w:pPr>
    </w:p>
    <w:p w14:paraId="0C1927BB" w14:textId="35BBE7CB" w:rsidR="007A0369" w:rsidRPr="00C511F3" w:rsidRDefault="007A0369">
      <w:pPr>
        <w:pStyle w:val="ListParagraph"/>
        <w:numPr>
          <w:ilvl w:val="0"/>
          <w:numId w:val="34"/>
        </w:numPr>
        <w:spacing w:after="0" w:line="240" w:lineRule="auto"/>
        <w:ind w:left="360"/>
        <w:contextualSpacing w:val="0"/>
        <w:rPr>
          <w:rFonts w:ascii="Lato" w:hAnsi="Lato"/>
          <w:b/>
          <w:bCs/>
          <w:sz w:val="20"/>
          <w:szCs w:val="20"/>
          <w:rPrChange w:id="32" w:author="Jeffrey Martin" w:date="2021-05-10T11:43:00Z">
            <w:rPr>
              <w:rFonts w:ascii="Lato" w:hAnsi="Lato"/>
              <w:sz w:val="20"/>
              <w:szCs w:val="20"/>
            </w:rPr>
          </w:rPrChange>
        </w:rPr>
        <w:pPrChange w:id="33" w:author="Jeffrey Martin" w:date="2021-05-10T11:42:00Z">
          <w:pPr>
            <w:pStyle w:val="ListParagraph"/>
            <w:numPr>
              <w:numId w:val="29"/>
            </w:numPr>
            <w:spacing w:after="0" w:line="240" w:lineRule="auto"/>
            <w:ind w:hanging="360"/>
            <w:contextualSpacing w:val="0"/>
          </w:pPr>
        </w:pPrChange>
      </w:pPr>
      <w:r w:rsidRPr="00C511F3">
        <w:rPr>
          <w:rFonts w:ascii="Lato" w:hAnsi="Lato"/>
          <w:b/>
          <w:bCs/>
          <w:sz w:val="20"/>
          <w:szCs w:val="20"/>
          <w:rPrChange w:id="34" w:author="Jeffrey Martin" w:date="2021-05-10T11:43:00Z">
            <w:rPr>
              <w:rFonts w:ascii="Lato" w:hAnsi="Lato"/>
              <w:sz w:val="20"/>
              <w:szCs w:val="20"/>
            </w:rPr>
          </w:rPrChange>
        </w:rPr>
        <w:t>Anti-racism Equity Impact tool</w:t>
      </w:r>
    </w:p>
    <w:p w14:paraId="3C15DC64" w14:textId="77777777" w:rsidR="00304CCB" w:rsidRPr="00D67252" w:rsidRDefault="00304CCB" w:rsidP="00304CCB">
      <w:pPr>
        <w:pStyle w:val="ListParagraph"/>
        <w:spacing w:after="0" w:line="240" w:lineRule="auto"/>
        <w:contextualSpacing w:val="0"/>
        <w:rPr>
          <w:rFonts w:ascii="Lato" w:hAnsi="Lato"/>
          <w:sz w:val="20"/>
          <w:szCs w:val="20"/>
        </w:rPr>
      </w:pPr>
    </w:p>
    <w:p w14:paraId="2DB4CFA8" w14:textId="15FA2FD3" w:rsidR="00304CCB" w:rsidRPr="00D67252" w:rsidRDefault="00304CCB">
      <w:pPr>
        <w:pStyle w:val="ListParagraph"/>
        <w:spacing w:after="0" w:line="240" w:lineRule="auto"/>
        <w:ind w:left="0"/>
        <w:contextualSpacing w:val="0"/>
        <w:rPr>
          <w:rFonts w:ascii="Lato" w:hAnsi="Lato"/>
          <w:bCs/>
          <w:iCs/>
          <w:sz w:val="20"/>
          <w:szCs w:val="20"/>
        </w:rPr>
        <w:pPrChange w:id="35" w:author="Jeffrey Martin" w:date="2021-05-10T11:43:00Z">
          <w:pPr>
            <w:pStyle w:val="ListParagraph"/>
            <w:spacing w:after="0" w:line="240" w:lineRule="auto"/>
            <w:contextualSpacing w:val="0"/>
          </w:pPr>
        </w:pPrChange>
      </w:pPr>
      <w:r w:rsidRPr="00D67252">
        <w:rPr>
          <w:rFonts w:ascii="Lato" w:hAnsi="Lato"/>
          <w:sz w:val="20"/>
          <w:szCs w:val="20"/>
        </w:rPr>
        <w:t xml:space="preserve">Dr. Du </w:t>
      </w:r>
      <w:proofErr w:type="spellStart"/>
      <w:r w:rsidRPr="00D67252">
        <w:rPr>
          <w:rFonts w:ascii="Lato" w:hAnsi="Lato"/>
          <w:sz w:val="20"/>
          <w:szCs w:val="20"/>
        </w:rPr>
        <w:t>Vivier</w:t>
      </w:r>
      <w:proofErr w:type="spellEnd"/>
      <w:ins w:id="36" w:author="Jeffrey Martin" w:date="2021-05-10T12:00:00Z">
        <w:r w:rsidR="00C511F3">
          <w:rPr>
            <w:rFonts w:ascii="Lato" w:hAnsi="Lato"/>
            <w:sz w:val="20"/>
            <w:szCs w:val="20"/>
          </w:rPr>
          <w:t xml:space="preserve"> made </w:t>
        </w:r>
      </w:ins>
      <w:del w:id="37" w:author="Jeffrey Martin" w:date="2021-05-10T12:00:00Z">
        <w:r w:rsidRPr="00D67252" w:rsidDel="00C511F3">
          <w:rPr>
            <w:rFonts w:ascii="Lato" w:hAnsi="Lato"/>
            <w:sz w:val="20"/>
            <w:szCs w:val="20"/>
          </w:rPr>
          <w:delText xml:space="preserve"> put together </w:delText>
        </w:r>
      </w:del>
      <w:r w:rsidRPr="00D67252">
        <w:rPr>
          <w:rFonts w:ascii="Lato" w:hAnsi="Lato"/>
          <w:sz w:val="20"/>
          <w:szCs w:val="20"/>
        </w:rPr>
        <w:t xml:space="preserve">a list of questions </w:t>
      </w:r>
      <w:del w:id="38" w:author="Jeffrey Martin" w:date="2021-05-10T11:43:00Z">
        <w:r w:rsidR="00391434" w:rsidRPr="00D67252" w:rsidDel="00C511F3">
          <w:rPr>
            <w:rFonts w:ascii="Lato" w:hAnsi="Lato"/>
            <w:bCs/>
            <w:iCs/>
            <w:sz w:val="20"/>
            <w:szCs w:val="20"/>
          </w:rPr>
          <w:delText xml:space="preserve"> </w:delText>
        </w:r>
      </w:del>
      <w:r w:rsidR="00391434" w:rsidRPr="00D67252">
        <w:rPr>
          <w:rFonts w:ascii="Lato" w:hAnsi="Lato"/>
          <w:bCs/>
          <w:iCs/>
          <w:sz w:val="20"/>
          <w:szCs w:val="20"/>
        </w:rPr>
        <w:t xml:space="preserve">from </w:t>
      </w:r>
      <w:ins w:id="39" w:author="Jeffrey Martin" w:date="2021-05-10T11:43:00Z">
        <w:r w:rsidR="00C511F3">
          <w:rPr>
            <w:rFonts w:ascii="Lato" w:hAnsi="Lato"/>
            <w:bCs/>
            <w:iCs/>
            <w:sz w:val="20"/>
            <w:szCs w:val="20"/>
          </w:rPr>
          <w:t xml:space="preserve">the </w:t>
        </w:r>
      </w:ins>
      <w:r w:rsidR="00391434" w:rsidRPr="00D67252">
        <w:rPr>
          <w:rFonts w:ascii="Lato" w:hAnsi="Lato"/>
          <w:bCs/>
          <w:iCs/>
          <w:sz w:val="20"/>
          <w:szCs w:val="20"/>
        </w:rPr>
        <w:t>pr</w:t>
      </w:r>
      <w:r w:rsidR="000A63F5" w:rsidRPr="00D67252">
        <w:rPr>
          <w:rFonts w:ascii="Lato" w:hAnsi="Lato"/>
          <w:bCs/>
          <w:iCs/>
          <w:sz w:val="20"/>
          <w:szCs w:val="20"/>
        </w:rPr>
        <w:t>oposed C</w:t>
      </w:r>
      <w:ins w:id="40" w:author="Jeffrey Martin" w:date="2021-05-10T11:56:00Z">
        <w:r w:rsidR="00C511F3">
          <w:rPr>
            <w:rFonts w:ascii="Lato" w:hAnsi="Lato"/>
            <w:bCs/>
            <w:iCs/>
            <w:sz w:val="20"/>
            <w:szCs w:val="20"/>
          </w:rPr>
          <w:t>OVID</w:t>
        </w:r>
      </w:ins>
      <w:del w:id="41" w:author="Jeffrey Martin" w:date="2021-05-10T11:56:00Z">
        <w:r w:rsidR="000A63F5" w:rsidRPr="00D67252" w:rsidDel="00C511F3">
          <w:rPr>
            <w:rFonts w:ascii="Lato" w:hAnsi="Lato"/>
            <w:bCs/>
            <w:iCs/>
            <w:sz w:val="20"/>
            <w:szCs w:val="20"/>
          </w:rPr>
          <w:delText>ovid</w:delText>
        </w:r>
      </w:del>
      <w:ins w:id="42" w:author="Jeffrey Martin" w:date="2021-05-10T11:43:00Z">
        <w:r w:rsidR="00C511F3">
          <w:rPr>
            <w:rFonts w:ascii="Lato" w:hAnsi="Lato"/>
            <w:bCs/>
            <w:iCs/>
            <w:sz w:val="20"/>
            <w:szCs w:val="20"/>
          </w:rPr>
          <w:t>-</w:t>
        </w:r>
      </w:ins>
      <w:r w:rsidR="000A63F5" w:rsidRPr="00D67252">
        <w:rPr>
          <w:rFonts w:ascii="Lato" w:hAnsi="Lato"/>
          <w:bCs/>
          <w:iCs/>
          <w:sz w:val="20"/>
          <w:szCs w:val="20"/>
        </w:rPr>
        <w:t xml:space="preserve">19 decision guide which </w:t>
      </w:r>
      <w:r w:rsidR="00391434" w:rsidRPr="00D67252">
        <w:rPr>
          <w:rFonts w:ascii="Lato" w:hAnsi="Lato"/>
          <w:bCs/>
          <w:iCs/>
          <w:sz w:val="20"/>
          <w:szCs w:val="20"/>
        </w:rPr>
        <w:t>may</w:t>
      </w:r>
      <w:ins w:id="43" w:author="Jeffrey Martin" w:date="2021-05-10T11:43:00Z">
        <w:r w:rsidR="00C511F3">
          <w:rPr>
            <w:rFonts w:ascii="Lato" w:hAnsi="Lato"/>
            <w:bCs/>
            <w:iCs/>
            <w:sz w:val="20"/>
            <w:szCs w:val="20"/>
          </w:rPr>
          <w:t xml:space="preserve"> or </w:t>
        </w:r>
      </w:ins>
      <w:del w:id="44" w:author="Jeffrey Martin" w:date="2021-05-10T11:43:00Z">
        <w:r w:rsidR="00391434" w:rsidRPr="00D67252" w:rsidDel="00C511F3">
          <w:rPr>
            <w:rFonts w:ascii="Lato" w:hAnsi="Lato"/>
            <w:bCs/>
            <w:iCs/>
            <w:sz w:val="20"/>
            <w:szCs w:val="20"/>
          </w:rPr>
          <w:delText>/</w:delText>
        </w:r>
      </w:del>
      <w:r w:rsidR="00391434" w:rsidRPr="00D67252">
        <w:rPr>
          <w:rFonts w:ascii="Lato" w:hAnsi="Lato"/>
          <w:bCs/>
          <w:iCs/>
          <w:sz w:val="20"/>
          <w:szCs w:val="20"/>
        </w:rPr>
        <w:t xml:space="preserve">may not be applicable to our discussions but </w:t>
      </w:r>
      <w:ins w:id="45" w:author="Jeffrey Martin" w:date="2021-05-10T11:44:00Z">
        <w:r w:rsidR="00C511F3">
          <w:rPr>
            <w:rFonts w:ascii="Lato" w:hAnsi="Lato"/>
            <w:bCs/>
            <w:iCs/>
            <w:sz w:val="20"/>
            <w:szCs w:val="20"/>
          </w:rPr>
          <w:t xml:space="preserve">present </w:t>
        </w:r>
      </w:ins>
      <w:r w:rsidR="00391434" w:rsidRPr="00D67252">
        <w:rPr>
          <w:rFonts w:ascii="Lato" w:hAnsi="Lato"/>
          <w:bCs/>
          <w:iCs/>
          <w:sz w:val="20"/>
          <w:szCs w:val="20"/>
        </w:rPr>
        <w:t xml:space="preserve">good points nevertheless </w:t>
      </w:r>
      <w:ins w:id="46" w:author="Jeffrey Martin" w:date="2021-05-10T11:44:00Z">
        <w:r w:rsidR="00C511F3">
          <w:rPr>
            <w:rFonts w:ascii="Lato" w:hAnsi="Lato"/>
            <w:bCs/>
            <w:iCs/>
            <w:sz w:val="20"/>
            <w:szCs w:val="20"/>
          </w:rPr>
          <w:t xml:space="preserve">and </w:t>
        </w:r>
      </w:ins>
      <w:del w:id="47" w:author="Jeffrey Martin" w:date="2021-05-10T11:44:00Z">
        <w:r w:rsidR="00391434" w:rsidRPr="00D67252" w:rsidDel="00C511F3">
          <w:rPr>
            <w:rFonts w:ascii="Lato" w:hAnsi="Lato"/>
            <w:bCs/>
            <w:iCs/>
            <w:sz w:val="20"/>
            <w:szCs w:val="20"/>
          </w:rPr>
          <w:delText xml:space="preserve">which </w:delText>
        </w:r>
      </w:del>
      <w:ins w:id="48" w:author="Jeffrey Martin" w:date="2021-05-10T12:00:00Z">
        <w:r w:rsidR="00C511F3">
          <w:rPr>
            <w:rFonts w:ascii="Lato" w:hAnsi="Lato"/>
            <w:bCs/>
            <w:iCs/>
            <w:sz w:val="20"/>
            <w:szCs w:val="20"/>
          </w:rPr>
          <w:t>could be</w:t>
        </w:r>
      </w:ins>
      <w:del w:id="49" w:author="Jeffrey Martin" w:date="2021-05-10T12:00:00Z">
        <w:r w:rsidR="00391434" w:rsidRPr="00D67252" w:rsidDel="00C511F3">
          <w:rPr>
            <w:rFonts w:ascii="Lato" w:hAnsi="Lato"/>
            <w:bCs/>
            <w:iCs/>
            <w:sz w:val="20"/>
            <w:szCs w:val="20"/>
          </w:rPr>
          <w:delText>may be</w:delText>
        </w:r>
      </w:del>
      <w:r w:rsidR="00391434" w:rsidRPr="00D67252">
        <w:rPr>
          <w:rFonts w:ascii="Lato" w:hAnsi="Lato"/>
          <w:bCs/>
          <w:iCs/>
          <w:sz w:val="20"/>
          <w:szCs w:val="20"/>
        </w:rPr>
        <w:t xml:space="preserve"> included in future documents</w:t>
      </w:r>
      <w:ins w:id="50" w:author="Jeffrey Martin" w:date="2021-05-10T11:44:00Z">
        <w:r w:rsidR="00C511F3">
          <w:rPr>
            <w:rFonts w:ascii="Lato" w:hAnsi="Lato"/>
            <w:bCs/>
            <w:iCs/>
            <w:sz w:val="20"/>
            <w:szCs w:val="20"/>
          </w:rPr>
          <w:t>.</w:t>
        </w:r>
      </w:ins>
    </w:p>
    <w:p w14:paraId="0C8F2605" w14:textId="77777777" w:rsidR="000A63F5" w:rsidRPr="00D67252" w:rsidRDefault="000A63F5" w:rsidP="00304CCB">
      <w:pPr>
        <w:pStyle w:val="ListParagraph"/>
        <w:spacing w:after="0" w:line="240" w:lineRule="auto"/>
        <w:contextualSpacing w:val="0"/>
        <w:rPr>
          <w:rFonts w:ascii="Lato" w:hAnsi="Lato"/>
          <w:bCs/>
          <w:iCs/>
          <w:sz w:val="20"/>
          <w:szCs w:val="20"/>
        </w:rPr>
      </w:pPr>
    </w:p>
    <w:p w14:paraId="6AB233F4" w14:textId="77777777" w:rsidR="000A63F5" w:rsidRPr="00D67252" w:rsidRDefault="000A63F5" w:rsidP="000A63F5">
      <w:pPr>
        <w:spacing w:after="0" w:line="240" w:lineRule="auto"/>
        <w:rPr>
          <w:rFonts w:ascii="Lato" w:hAnsi="Lato"/>
          <w:sz w:val="20"/>
          <w:szCs w:val="20"/>
        </w:rPr>
      </w:pPr>
      <w:r w:rsidRPr="00D67252">
        <w:rPr>
          <w:rFonts w:ascii="Lato" w:hAnsi="Lato"/>
          <w:sz w:val="20"/>
          <w:szCs w:val="20"/>
        </w:rPr>
        <w:t xml:space="preserve">Action Item: Group to review and offer feedback and suggestions. </w:t>
      </w:r>
    </w:p>
    <w:p w14:paraId="518002F0" w14:textId="77777777" w:rsidR="00304CCB" w:rsidRPr="00D67252" w:rsidRDefault="00304CCB" w:rsidP="00304CCB">
      <w:pPr>
        <w:pStyle w:val="ListParagraph"/>
        <w:spacing w:after="0" w:line="240" w:lineRule="auto"/>
        <w:contextualSpacing w:val="0"/>
        <w:rPr>
          <w:rFonts w:ascii="Lato" w:hAnsi="Lato"/>
          <w:sz w:val="20"/>
          <w:szCs w:val="20"/>
        </w:rPr>
      </w:pPr>
    </w:p>
    <w:p w14:paraId="36FD8F39" w14:textId="77777777" w:rsidR="007A0369" w:rsidRPr="00C511F3" w:rsidRDefault="007A0369">
      <w:pPr>
        <w:pStyle w:val="ListParagraph"/>
        <w:numPr>
          <w:ilvl w:val="0"/>
          <w:numId w:val="34"/>
        </w:numPr>
        <w:spacing w:after="0" w:line="240" w:lineRule="auto"/>
        <w:ind w:left="360"/>
        <w:contextualSpacing w:val="0"/>
        <w:rPr>
          <w:rFonts w:ascii="Lato" w:hAnsi="Lato"/>
          <w:b/>
          <w:bCs/>
          <w:sz w:val="20"/>
          <w:szCs w:val="20"/>
          <w:rPrChange w:id="51" w:author="Jeffrey Martin" w:date="2021-05-10T11:44:00Z">
            <w:rPr>
              <w:rFonts w:ascii="Lato" w:hAnsi="Lato"/>
              <w:sz w:val="20"/>
              <w:szCs w:val="20"/>
            </w:rPr>
          </w:rPrChange>
        </w:rPr>
        <w:pPrChange w:id="52" w:author="Jeffrey Martin" w:date="2021-05-10T11:44:00Z">
          <w:pPr>
            <w:pStyle w:val="ListParagraph"/>
            <w:numPr>
              <w:numId w:val="29"/>
            </w:numPr>
            <w:spacing w:after="0" w:line="240" w:lineRule="auto"/>
            <w:ind w:hanging="360"/>
            <w:contextualSpacing w:val="0"/>
          </w:pPr>
        </w:pPrChange>
      </w:pPr>
      <w:r w:rsidRPr="00C511F3">
        <w:rPr>
          <w:rFonts w:ascii="Lato" w:hAnsi="Lato"/>
          <w:b/>
          <w:bCs/>
          <w:sz w:val="20"/>
          <w:szCs w:val="20"/>
          <w:rPrChange w:id="53" w:author="Jeffrey Martin" w:date="2021-05-10T11:44:00Z">
            <w:rPr>
              <w:rFonts w:ascii="Lato" w:hAnsi="Lato"/>
              <w:sz w:val="20"/>
              <w:szCs w:val="20"/>
            </w:rPr>
          </w:rPrChange>
        </w:rPr>
        <w:t>Racial Equity and Inclusion mini grants call for proposals</w:t>
      </w:r>
    </w:p>
    <w:p w14:paraId="386C55F9" w14:textId="77777777" w:rsidR="00475FED" w:rsidRPr="00C511F3" w:rsidRDefault="00475FED" w:rsidP="00475FED">
      <w:pPr>
        <w:pStyle w:val="ListParagraph"/>
        <w:spacing w:after="0" w:line="240" w:lineRule="auto"/>
        <w:contextualSpacing w:val="0"/>
        <w:rPr>
          <w:rFonts w:ascii="Lato" w:hAnsi="Lato"/>
          <w:b/>
          <w:bCs/>
          <w:sz w:val="20"/>
          <w:szCs w:val="20"/>
          <w:rPrChange w:id="54" w:author="Jeffrey Martin" w:date="2021-05-10T11:44:00Z">
            <w:rPr>
              <w:rFonts w:ascii="Lato" w:hAnsi="Lato"/>
              <w:sz w:val="20"/>
              <w:szCs w:val="20"/>
            </w:rPr>
          </w:rPrChange>
        </w:rPr>
      </w:pPr>
    </w:p>
    <w:p w14:paraId="2F2B0A40" w14:textId="77777777" w:rsidR="00E73872" w:rsidRPr="00D67252" w:rsidRDefault="00475FED">
      <w:pPr>
        <w:pStyle w:val="ListParagraph"/>
        <w:spacing w:after="0"/>
        <w:ind w:left="0"/>
        <w:rPr>
          <w:rFonts w:ascii="Lato" w:hAnsi="Lato" w:cs="Arial"/>
          <w:color w:val="000000" w:themeColor="text1"/>
          <w:sz w:val="20"/>
          <w:szCs w:val="20"/>
        </w:rPr>
        <w:pPrChange w:id="55" w:author="Jeffrey Martin" w:date="2021-05-10T11:51:00Z">
          <w:pPr>
            <w:pStyle w:val="ListParagraph"/>
          </w:pPr>
        </w:pPrChange>
      </w:pPr>
      <w:r w:rsidRPr="00D67252">
        <w:rPr>
          <w:rFonts w:ascii="Lato" w:hAnsi="Lato" w:cs="Arial"/>
          <w:color w:val="000000" w:themeColor="text1"/>
          <w:sz w:val="20"/>
          <w:szCs w:val="20"/>
        </w:rPr>
        <w:t xml:space="preserve">The call for proposals has not been sent out yet. </w:t>
      </w:r>
      <w:r w:rsidR="00D67252">
        <w:rPr>
          <w:rFonts w:ascii="Lato" w:hAnsi="Lato" w:cs="Arial"/>
          <w:color w:val="000000" w:themeColor="text1"/>
          <w:sz w:val="20"/>
          <w:szCs w:val="20"/>
        </w:rPr>
        <w:t xml:space="preserve">We have sent out invitations for grant readers. The grant readers will be meeting on a bi-weekly basis to review proposals. </w:t>
      </w:r>
    </w:p>
    <w:p w14:paraId="2134F618" w14:textId="77777777" w:rsidR="00475FED" w:rsidRPr="00D67252" w:rsidRDefault="00475FED">
      <w:pPr>
        <w:pStyle w:val="ListParagraph"/>
        <w:spacing w:after="0"/>
        <w:rPr>
          <w:rFonts w:ascii="Lato" w:hAnsi="Lato" w:cs="Arial"/>
          <w:color w:val="000000" w:themeColor="text1"/>
          <w:sz w:val="20"/>
          <w:szCs w:val="20"/>
        </w:rPr>
        <w:pPrChange w:id="56" w:author="Jeffrey Martin" w:date="2021-05-10T11:51:00Z">
          <w:pPr>
            <w:pStyle w:val="ListParagraph"/>
          </w:pPr>
        </w:pPrChange>
      </w:pPr>
    </w:p>
    <w:p w14:paraId="07D1BD15" w14:textId="77777777" w:rsidR="00475FED" w:rsidRPr="00D67252" w:rsidRDefault="00475FED">
      <w:pPr>
        <w:spacing w:after="0"/>
        <w:rPr>
          <w:rFonts w:ascii="Lato" w:hAnsi="Lato" w:cs="Arial"/>
          <w:color w:val="000000" w:themeColor="text1"/>
          <w:sz w:val="20"/>
          <w:szCs w:val="20"/>
        </w:rPr>
        <w:pPrChange w:id="57" w:author="Jeffrey Martin" w:date="2021-05-10T11:51:00Z">
          <w:pPr/>
        </w:pPrChange>
      </w:pPr>
      <w:r w:rsidRPr="00D67252">
        <w:rPr>
          <w:rFonts w:ascii="Lato" w:hAnsi="Lato" w:cs="Arial"/>
          <w:color w:val="000000" w:themeColor="text1"/>
          <w:sz w:val="20"/>
          <w:szCs w:val="20"/>
        </w:rPr>
        <w:t>Questions and thoughts from the group:</w:t>
      </w:r>
    </w:p>
    <w:p w14:paraId="144F7140" w14:textId="241D0743" w:rsidR="00475FED" w:rsidRPr="00D67252" w:rsidRDefault="00475FED">
      <w:pPr>
        <w:pStyle w:val="ListParagraph"/>
        <w:numPr>
          <w:ilvl w:val="0"/>
          <w:numId w:val="33"/>
        </w:numPr>
        <w:spacing w:after="0" w:line="240" w:lineRule="auto"/>
        <w:rPr>
          <w:rFonts w:ascii="Lato" w:eastAsia="Times New Roman" w:hAnsi="Lato" w:cs="Segoe UI"/>
          <w:sz w:val="20"/>
          <w:szCs w:val="20"/>
        </w:rPr>
      </w:pPr>
      <w:r w:rsidRPr="00D67252">
        <w:rPr>
          <w:rFonts w:ascii="Lato" w:eastAsia="Times New Roman" w:hAnsi="Lato" w:cs="Segoe UI"/>
          <w:sz w:val="20"/>
          <w:szCs w:val="20"/>
        </w:rPr>
        <w:t>Is the process for advertising the funds equitable if we use the word "grant</w:t>
      </w:r>
      <w:ins w:id="58" w:author="Jeffrey Martin" w:date="2021-05-10T12:01:00Z">
        <w:r w:rsidR="00C511F3">
          <w:rPr>
            <w:rFonts w:ascii="Lato" w:eastAsia="Times New Roman" w:hAnsi="Lato" w:cs="Segoe UI"/>
            <w:sz w:val="20"/>
            <w:szCs w:val="20"/>
          </w:rPr>
          <w:t>”? W</w:t>
        </w:r>
      </w:ins>
      <w:del w:id="59" w:author="Jeffrey Martin" w:date="2021-05-10T12:01:00Z">
        <w:r w:rsidRPr="00D67252" w:rsidDel="00C511F3">
          <w:rPr>
            <w:rFonts w:ascii="Lato" w:eastAsia="Times New Roman" w:hAnsi="Lato" w:cs="Segoe UI"/>
            <w:sz w:val="20"/>
            <w:szCs w:val="20"/>
          </w:rPr>
          <w:delText>" w</w:delText>
        </w:r>
      </w:del>
      <w:r w:rsidRPr="00D67252">
        <w:rPr>
          <w:rFonts w:ascii="Lato" w:eastAsia="Times New Roman" w:hAnsi="Lato" w:cs="Segoe UI"/>
          <w:sz w:val="20"/>
          <w:szCs w:val="20"/>
        </w:rPr>
        <w:t xml:space="preserve">ill folks who don't know how to </w:t>
      </w:r>
      <w:del w:id="60" w:author="Jeffrey Martin" w:date="2021-05-10T12:01:00Z">
        <w:r w:rsidRPr="00D67252" w:rsidDel="00C511F3">
          <w:rPr>
            <w:rFonts w:ascii="Lato" w:eastAsia="Times New Roman" w:hAnsi="Lato" w:cs="Segoe UI"/>
            <w:sz w:val="20"/>
            <w:szCs w:val="20"/>
          </w:rPr>
          <w:delText>"</w:delText>
        </w:r>
      </w:del>
      <w:r w:rsidRPr="00D67252">
        <w:rPr>
          <w:rFonts w:ascii="Lato" w:eastAsia="Times New Roman" w:hAnsi="Lato" w:cs="Segoe UI"/>
          <w:sz w:val="20"/>
          <w:szCs w:val="20"/>
        </w:rPr>
        <w:t>write grants</w:t>
      </w:r>
      <w:del w:id="61" w:author="Jeffrey Martin" w:date="2021-05-10T12:01:00Z">
        <w:r w:rsidRPr="00D67252" w:rsidDel="00C511F3">
          <w:rPr>
            <w:rFonts w:ascii="Lato" w:eastAsia="Times New Roman" w:hAnsi="Lato" w:cs="Segoe UI"/>
            <w:sz w:val="20"/>
            <w:szCs w:val="20"/>
          </w:rPr>
          <w:delText>"</w:delText>
        </w:r>
      </w:del>
      <w:r w:rsidRPr="00D67252">
        <w:rPr>
          <w:rFonts w:ascii="Lato" w:eastAsia="Times New Roman" w:hAnsi="Lato" w:cs="Segoe UI"/>
          <w:sz w:val="20"/>
          <w:szCs w:val="20"/>
        </w:rPr>
        <w:t xml:space="preserve"> </w:t>
      </w:r>
      <w:ins w:id="62" w:author="Jeffrey Martin" w:date="2021-05-10T12:02:00Z">
        <w:r w:rsidR="00C511F3">
          <w:rPr>
            <w:rFonts w:ascii="Lato" w:eastAsia="Times New Roman" w:hAnsi="Lato" w:cs="Segoe UI"/>
            <w:sz w:val="20"/>
            <w:szCs w:val="20"/>
          </w:rPr>
          <w:t xml:space="preserve">have access? How about those </w:t>
        </w:r>
      </w:ins>
      <w:del w:id="63" w:author="Jeffrey Martin" w:date="2021-05-10T12:02:00Z">
        <w:r w:rsidRPr="00D67252" w:rsidDel="00C511F3">
          <w:rPr>
            <w:rFonts w:ascii="Lato" w:eastAsia="Times New Roman" w:hAnsi="Lato" w:cs="Segoe UI"/>
            <w:sz w:val="20"/>
            <w:szCs w:val="20"/>
          </w:rPr>
          <w:delText xml:space="preserve">or </w:delText>
        </w:r>
      </w:del>
      <w:r w:rsidRPr="00D67252">
        <w:rPr>
          <w:rFonts w:ascii="Lato" w:eastAsia="Times New Roman" w:hAnsi="Lato" w:cs="Segoe UI"/>
          <w:sz w:val="20"/>
          <w:szCs w:val="20"/>
        </w:rPr>
        <w:t xml:space="preserve">who need to submit in another language </w:t>
      </w:r>
      <w:ins w:id="64" w:author="Jeffrey Martin" w:date="2021-05-10T12:01:00Z">
        <w:r w:rsidR="00C511F3">
          <w:rPr>
            <w:rFonts w:ascii="Lato" w:eastAsia="Times New Roman" w:hAnsi="Lato" w:cs="Segoe UI"/>
            <w:sz w:val="20"/>
            <w:szCs w:val="20"/>
          </w:rPr>
          <w:t>and</w:t>
        </w:r>
      </w:ins>
      <w:del w:id="65" w:author="Jeffrey Martin" w:date="2021-05-10T12:01:00Z">
        <w:r w:rsidRPr="00D67252" w:rsidDel="00C511F3">
          <w:rPr>
            <w:rFonts w:ascii="Lato" w:eastAsia="Times New Roman" w:hAnsi="Lato" w:cs="Segoe UI"/>
            <w:sz w:val="20"/>
            <w:szCs w:val="20"/>
          </w:rPr>
          <w:delText>who</w:delText>
        </w:r>
      </w:del>
      <w:r w:rsidRPr="00D67252">
        <w:rPr>
          <w:rFonts w:ascii="Lato" w:eastAsia="Times New Roman" w:hAnsi="Lato" w:cs="Segoe UI"/>
          <w:sz w:val="20"/>
          <w:szCs w:val="20"/>
        </w:rPr>
        <w:t xml:space="preserve"> have great ideas but don't know the logistical process</w:t>
      </w:r>
      <w:ins w:id="66" w:author="Jeffrey Martin" w:date="2021-05-10T12:02:00Z">
        <w:r w:rsidR="00C511F3">
          <w:rPr>
            <w:rFonts w:ascii="Lato" w:eastAsia="Times New Roman" w:hAnsi="Lato" w:cs="Segoe UI"/>
            <w:sz w:val="20"/>
            <w:szCs w:val="20"/>
          </w:rPr>
          <w:t>?</w:t>
        </w:r>
      </w:ins>
      <w:r w:rsidRPr="00D67252">
        <w:rPr>
          <w:rFonts w:ascii="Lato" w:eastAsia="Times New Roman" w:hAnsi="Lato" w:cs="Segoe UI"/>
          <w:sz w:val="20"/>
          <w:szCs w:val="20"/>
        </w:rPr>
        <w:t xml:space="preserve"> </w:t>
      </w:r>
      <w:del w:id="67" w:author="Jeffrey Martin" w:date="2021-05-10T12:02:00Z">
        <w:r w:rsidRPr="00D67252" w:rsidDel="00C511F3">
          <w:rPr>
            <w:rFonts w:ascii="Lato" w:eastAsia="Times New Roman" w:hAnsi="Lato" w:cs="Segoe UI"/>
            <w:sz w:val="20"/>
            <w:szCs w:val="20"/>
          </w:rPr>
          <w:delText>genuinely have access?</w:delText>
        </w:r>
      </w:del>
      <w:r w:rsidRPr="00D67252">
        <w:rPr>
          <w:rFonts w:ascii="Lato" w:eastAsia="Times New Roman" w:hAnsi="Lato" w:cs="Segoe UI"/>
          <w:sz w:val="20"/>
          <w:szCs w:val="20"/>
        </w:rPr>
        <w:t xml:space="preserve"> </w:t>
      </w:r>
    </w:p>
    <w:p w14:paraId="46B85494" w14:textId="77777777" w:rsidR="00475FED" w:rsidRPr="00D67252" w:rsidRDefault="00475FED">
      <w:pPr>
        <w:pStyle w:val="ListParagraph"/>
        <w:numPr>
          <w:ilvl w:val="0"/>
          <w:numId w:val="33"/>
        </w:numPr>
        <w:spacing w:after="0" w:line="240" w:lineRule="auto"/>
        <w:rPr>
          <w:rFonts w:ascii="Lato" w:eastAsia="Times New Roman" w:hAnsi="Lato" w:cs="Segoe UI"/>
          <w:sz w:val="20"/>
          <w:szCs w:val="20"/>
        </w:rPr>
      </w:pPr>
      <w:r w:rsidRPr="00D67252">
        <w:rPr>
          <w:rFonts w:ascii="Lato" w:eastAsia="Times New Roman" w:hAnsi="Lato" w:cs="Segoe UI"/>
          <w:sz w:val="20"/>
          <w:szCs w:val="20"/>
        </w:rPr>
        <w:t xml:space="preserve">Are we excluding those folks by framing it as a grant? Is there an alternate word or phasing? </w:t>
      </w:r>
    </w:p>
    <w:p w14:paraId="289191AD" w14:textId="77777777" w:rsidR="00475FED" w:rsidRPr="00D67252" w:rsidRDefault="00475FED">
      <w:pPr>
        <w:pStyle w:val="ListParagraph"/>
        <w:spacing w:after="0" w:line="240" w:lineRule="auto"/>
        <w:ind w:left="360"/>
        <w:rPr>
          <w:rFonts w:ascii="Lato" w:eastAsia="Times New Roman" w:hAnsi="Lato" w:cs="Segoe UI"/>
          <w:sz w:val="20"/>
          <w:szCs w:val="20"/>
        </w:rPr>
        <w:pPrChange w:id="68" w:author="Jeffrey Martin" w:date="2021-05-10T11:45:00Z">
          <w:pPr>
            <w:pStyle w:val="ListParagraph"/>
            <w:spacing w:after="0" w:line="240" w:lineRule="auto"/>
          </w:pPr>
        </w:pPrChange>
      </w:pPr>
    </w:p>
    <w:p w14:paraId="738E6081" w14:textId="77777777" w:rsidR="00475FED" w:rsidRPr="00D67252" w:rsidRDefault="00475FED" w:rsidP="00475FED">
      <w:pPr>
        <w:spacing w:after="0" w:line="240" w:lineRule="auto"/>
        <w:rPr>
          <w:rFonts w:ascii="Lato" w:eastAsia="Times New Roman" w:hAnsi="Lato" w:cs="Segoe UI"/>
          <w:sz w:val="20"/>
          <w:szCs w:val="20"/>
        </w:rPr>
      </w:pPr>
      <w:r w:rsidRPr="00D67252">
        <w:rPr>
          <w:rFonts w:ascii="Lato" w:eastAsia="Times New Roman" w:hAnsi="Lato" w:cs="Segoe UI"/>
          <w:sz w:val="20"/>
          <w:szCs w:val="20"/>
        </w:rPr>
        <w:t xml:space="preserve">Action Item: Look over the document and provide feedback prior to next meeting. </w:t>
      </w:r>
    </w:p>
    <w:p w14:paraId="381919B8" w14:textId="77777777" w:rsidR="007A0369" w:rsidRPr="00D67252" w:rsidRDefault="007A0369" w:rsidP="007A0369">
      <w:pPr>
        <w:pStyle w:val="ListParagraph"/>
        <w:rPr>
          <w:rFonts w:ascii="Lato" w:hAnsi="Lato" w:cs="Arial"/>
          <w:color w:val="000000" w:themeColor="text1"/>
          <w:sz w:val="20"/>
          <w:szCs w:val="20"/>
        </w:rPr>
      </w:pPr>
    </w:p>
    <w:p w14:paraId="35FC6E34" w14:textId="77777777" w:rsidR="007A0369" w:rsidRPr="00D67252" w:rsidRDefault="007A0369" w:rsidP="007A0369">
      <w:pPr>
        <w:pStyle w:val="ListParagraph"/>
        <w:rPr>
          <w:rFonts w:ascii="Lato" w:hAnsi="Lato" w:cs="Arial"/>
          <w:color w:val="000000" w:themeColor="text1"/>
          <w:sz w:val="20"/>
          <w:szCs w:val="20"/>
        </w:rPr>
      </w:pPr>
    </w:p>
    <w:sectPr w:rsidR="007A0369" w:rsidRPr="00D67252" w:rsidSect="00FF6454">
      <w:type w:val="continuous"/>
      <w:pgSz w:w="12240" w:h="15840"/>
      <w:pgMar w:top="1170" w:right="1440" w:bottom="990" w:left="1440" w:header="720" w:footer="5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BE7ED" w14:textId="77777777" w:rsidR="00BB6008" w:rsidRDefault="00BB6008">
      <w:pPr>
        <w:spacing w:after="0" w:line="240" w:lineRule="auto"/>
      </w:pPr>
      <w:r>
        <w:separator/>
      </w:r>
    </w:p>
  </w:endnote>
  <w:endnote w:type="continuationSeparator" w:id="0">
    <w:p w14:paraId="22397F04" w14:textId="77777777" w:rsidR="00BB6008" w:rsidRDefault="00BB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EE126" w14:textId="77777777" w:rsidR="00BB6008" w:rsidRDefault="00BB6008">
      <w:pPr>
        <w:spacing w:after="0" w:line="240" w:lineRule="auto"/>
      </w:pPr>
      <w:r>
        <w:separator/>
      </w:r>
    </w:p>
  </w:footnote>
  <w:footnote w:type="continuationSeparator" w:id="0">
    <w:p w14:paraId="2E3DF803" w14:textId="77777777" w:rsidR="00BB6008" w:rsidRDefault="00BB6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4464"/>
    <w:multiLevelType w:val="hybridMultilevel"/>
    <w:tmpl w:val="10167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720"/>
    <w:multiLevelType w:val="hybridMultilevel"/>
    <w:tmpl w:val="597C4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34A9"/>
    <w:multiLevelType w:val="hybridMultilevel"/>
    <w:tmpl w:val="A3AC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0094"/>
    <w:multiLevelType w:val="hybridMultilevel"/>
    <w:tmpl w:val="180A9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B179C"/>
    <w:multiLevelType w:val="hybridMultilevel"/>
    <w:tmpl w:val="8C96C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96F5A"/>
    <w:multiLevelType w:val="hybridMultilevel"/>
    <w:tmpl w:val="9614E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87A76"/>
    <w:multiLevelType w:val="hybridMultilevel"/>
    <w:tmpl w:val="B4CC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5666F"/>
    <w:multiLevelType w:val="hybridMultilevel"/>
    <w:tmpl w:val="71FAE9DA"/>
    <w:lvl w:ilvl="0" w:tplc="0A84A79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21CCF"/>
    <w:multiLevelType w:val="hybridMultilevel"/>
    <w:tmpl w:val="DE948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50807"/>
    <w:multiLevelType w:val="hybridMultilevel"/>
    <w:tmpl w:val="4470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5457F"/>
    <w:multiLevelType w:val="hybridMultilevel"/>
    <w:tmpl w:val="236E8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F55DF"/>
    <w:multiLevelType w:val="hybridMultilevel"/>
    <w:tmpl w:val="36409A2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B225225"/>
    <w:multiLevelType w:val="hybridMultilevel"/>
    <w:tmpl w:val="9B28D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71BB"/>
    <w:multiLevelType w:val="hybridMultilevel"/>
    <w:tmpl w:val="AC1AD8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2128D"/>
    <w:multiLevelType w:val="hybridMultilevel"/>
    <w:tmpl w:val="B5FC333E"/>
    <w:lvl w:ilvl="0" w:tplc="BF360A0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3110C7"/>
    <w:multiLevelType w:val="hybridMultilevel"/>
    <w:tmpl w:val="C94C1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E81979"/>
    <w:multiLevelType w:val="hybridMultilevel"/>
    <w:tmpl w:val="289C590A"/>
    <w:lvl w:ilvl="0" w:tplc="E386505C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4B460EB8"/>
    <w:multiLevelType w:val="hybridMultilevel"/>
    <w:tmpl w:val="3E0A8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353D0"/>
    <w:multiLevelType w:val="hybridMultilevel"/>
    <w:tmpl w:val="DD767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40BB9"/>
    <w:multiLevelType w:val="hybridMultilevel"/>
    <w:tmpl w:val="733A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13178"/>
    <w:multiLevelType w:val="hybridMultilevel"/>
    <w:tmpl w:val="0956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B58B5"/>
    <w:multiLevelType w:val="hybridMultilevel"/>
    <w:tmpl w:val="AB845D06"/>
    <w:lvl w:ilvl="0" w:tplc="1C58A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EE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0B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83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6C6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E4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88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2A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E2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9914E62"/>
    <w:multiLevelType w:val="hybridMultilevel"/>
    <w:tmpl w:val="3E66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E5CEA"/>
    <w:multiLevelType w:val="hybridMultilevel"/>
    <w:tmpl w:val="3D5EB286"/>
    <w:lvl w:ilvl="0" w:tplc="27EE5BE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15288"/>
    <w:multiLevelType w:val="hybridMultilevel"/>
    <w:tmpl w:val="00561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303FEC"/>
    <w:multiLevelType w:val="hybridMultilevel"/>
    <w:tmpl w:val="E9480F5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61F95660"/>
    <w:multiLevelType w:val="hybridMultilevel"/>
    <w:tmpl w:val="A9A0C928"/>
    <w:lvl w:ilvl="0" w:tplc="D3B664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D4364A"/>
    <w:multiLevelType w:val="hybridMultilevel"/>
    <w:tmpl w:val="DB6E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A215E"/>
    <w:multiLevelType w:val="hybridMultilevel"/>
    <w:tmpl w:val="80AC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E138F"/>
    <w:multiLevelType w:val="hybridMultilevel"/>
    <w:tmpl w:val="2474F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FA14C1"/>
    <w:multiLevelType w:val="hybridMultilevel"/>
    <w:tmpl w:val="E5348250"/>
    <w:lvl w:ilvl="0" w:tplc="A0DEF18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65432"/>
    <w:multiLevelType w:val="hybridMultilevel"/>
    <w:tmpl w:val="A8E27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31"/>
  </w:num>
  <w:num w:numId="4">
    <w:abstractNumId w:val="29"/>
  </w:num>
  <w:num w:numId="5">
    <w:abstractNumId w:val="28"/>
  </w:num>
  <w:num w:numId="6">
    <w:abstractNumId w:val="16"/>
  </w:num>
  <w:num w:numId="7">
    <w:abstractNumId w:val="25"/>
  </w:num>
  <w:num w:numId="8">
    <w:abstractNumId w:val="9"/>
  </w:num>
  <w:num w:numId="9">
    <w:abstractNumId w:val="19"/>
  </w:num>
  <w:num w:numId="10">
    <w:abstractNumId w:val="3"/>
  </w:num>
  <w:num w:numId="11">
    <w:abstractNumId w:val="4"/>
  </w:num>
  <w:num w:numId="12">
    <w:abstractNumId w:val="20"/>
  </w:num>
  <w:num w:numId="13">
    <w:abstractNumId w:val="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3"/>
  </w:num>
  <w:num w:numId="17">
    <w:abstractNumId w:val="7"/>
  </w:num>
  <w:num w:numId="18">
    <w:abstractNumId w:val="2"/>
  </w:num>
  <w:num w:numId="19">
    <w:abstractNumId w:val="11"/>
  </w:num>
  <w:num w:numId="20">
    <w:abstractNumId w:val="10"/>
  </w:num>
  <w:num w:numId="21">
    <w:abstractNumId w:val="26"/>
  </w:num>
  <w:num w:numId="22">
    <w:abstractNumId w:val="1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2"/>
  </w:num>
  <w:num w:numId="26">
    <w:abstractNumId w:val="14"/>
  </w:num>
  <w:num w:numId="27">
    <w:abstractNumId w:val="21"/>
  </w:num>
  <w:num w:numId="28">
    <w:abstractNumId w:val="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3"/>
  </w:num>
  <w:num w:numId="32">
    <w:abstractNumId w:val="15"/>
  </w:num>
  <w:num w:numId="33">
    <w:abstractNumId w:val="27"/>
  </w:num>
  <w:num w:numId="34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ffrey Martin">
    <w15:presenceInfo w15:providerId="AD" w15:userId="S::martjeff@ohsu.edu::3ae5147b-aa03-4f5d-ba03-0913ede67d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BB6"/>
    <w:rsid w:val="00020645"/>
    <w:rsid w:val="00023085"/>
    <w:rsid w:val="000278E7"/>
    <w:rsid w:val="0003059E"/>
    <w:rsid w:val="00032A55"/>
    <w:rsid w:val="00034205"/>
    <w:rsid w:val="00046BF7"/>
    <w:rsid w:val="00052523"/>
    <w:rsid w:val="000560EB"/>
    <w:rsid w:val="000662AF"/>
    <w:rsid w:val="00087FF0"/>
    <w:rsid w:val="00097C18"/>
    <w:rsid w:val="000A011C"/>
    <w:rsid w:val="000A4396"/>
    <w:rsid w:val="000A63F5"/>
    <w:rsid w:val="000A6735"/>
    <w:rsid w:val="000B18F8"/>
    <w:rsid w:val="000C4A58"/>
    <w:rsid w:val="000C7D7B"/>
    <w:rsid w:val="000D1CC3"/>
    <w:rsid w:val="000E754D"/>
    <w:rsid w:val="000F317E"/>
    <w:rsid w:val="000F4325"/>
    <w:rsid w:val="00102FBE"/>
    <w:rsid w:val="001128B7"/>
    <w:rsid w:val="00121E1C"/>
    <w:rsid w:val="00131E4E"/>
    <w:rsid w:val="001320A1"/>
    <w:rsid w:val="00132ADA"/>
    <w:rsid w:val="00135DC0"/>
    <w:rsid w:val="00136ED5"/>
    <w:rsid w:val="001418F2"/>
    <w:rsid w:val="00154A48"/>
    <w:rsid w:val="001572DF"/>
    <w:rsid w:val="001719A1"/>
    <w:rsid w:val="001808A9"/>
    <w:rsid w:val="00182693"/>
    <w:rsid w:val="0018540C"/>
    <w:rsid w:val="00185E93"/>
    <w:rsid w:val="00194442"/>
    <w:rsid w:val="001A6937"/>
    <w:rsid w:val="001B2F17"/>
    <w:rsid w:val="001C0F16"/>
    <w:rsid w:val="001C3CF5"/>
    <w:rsid w:val="001D36E9"/>
    <w:rsid w:val="001F2126"/>
    <w:rsid w:val="001F377F"/>
    <w:rsid w:val="00201405"/>
    <w:rsid w:val="00213932"/>
    <w:rsid w:val="002200DE"/>
    <w:rsid w:val="002261AB"/>
    <w:rsid w:val="002264F1"/>
    <w:rsid w:val="0024096A"/>
    <w:rsid w:val="002434C5"/>
    <w:rsid w:val="0024714F"/>
    <w:rsid w:val="00282B07"/>
    <w:rsid w:val="002A0838"/>
    <w:rsid w:val="002A637E"/>
    <w:rsid w:val="002B3B9B"/>
    <w:rsid w:val="002C0DE1"/>
    <w:rsid w:val="002C6327"/>
    <w:rsid w:val="002D18C8"/>
    <w:rsid w:val="002E547C"/>
    <w:rsid w:val="002E6E89"/>
    <w:rsid w:val="00304CCB"/>
    <w:rsid w:val="0031094D"/>
    <w:rsid w:val="00325B37"/>
    <w:rsid w:val="00325F24"/>
    <w:rsid w:val="00347F7C"/>
    <w:rsid w:val="00355D9A"/>
    <w:rsid w:val="003643FD"/>
    <w:rsid w:val="003767FF"/>
    <w:rsid w:val="003840E7"/>
    <w:rsid w:val="003868C2"/>
    <w:rsid w:val="00391434"/>
    <w:rsid w:val="00396FC5"/>
    <w:rsid w:val="003A48AB"/>
    <w:rsid w:val="003B5D77"/>
    <w:rsid w:val="003B6D5C"/>
    <w:rsid w:val="003C2360"/>
    <w:rsid w:val="003C3762"/>
    <w:rsid w:val="003C632D"/>
    <w:rsid w:val="003D0BBB"/>
    <w:rsid w:val="003D2299"/>
    <w:rsid w:val="003D342C"/>
    <w:rsid w:val="003F4772"/>
    <w:rsid w:val="00415D32"/>
    <w:rsid w:val="00421ECE"/>
    <w:rsid w:val="004272F9"/>
    <w:rsid w:val="0042788D"/>
    <w:rsid w:val="0043194B"/>
    <w:rsid w:val="00441A27"/>
    <w:rsid w:val="0044396B"/>
    <w:rsid w:val="0044607B"/>
    <w:rsid w:val="00447A6E"/>
    <w:rsid w:val="00456984"/>
    <w:rsid w:val="00456E58"/>
    <w:rsid w:val="004668C4"/>
    <w:rsid w:val="00475FED"/>
    <w:rsid w:val="00493BB6"/>
    <w:rsid w:val="004A4A81"/>
    <w:rsid w:val="004A7CF4"/>
    <w:rsid w:val="004B0D38"/>
    <w:rsid w:val="004B0D8C"/>
    <w:rsid w:val="004C2D20"/>
    <w:rsid w:val="004F0973"/>
    <w:rsid w:val="004F5A5D"/>
    <w:rsid w:val="005132AC"/>
    <w:rsid w:val="005332AE"/>
    <w:rsid w:val="00535F0D"/>
    <w:rsid w:val="005535F5"/>
    <w:rsid w:val="00554FF7"/>
    <w:rsid w:val="00560103"/>
    <w:rsid w:val="00562251"/>
    <w:rsid w:val="00564310"/>
    <w:rsid w:val="00572081"/>
    <w:rsid w:val="005A6772"/>
    <w:rsid w:val="005A7785"/>
    <w:rsid w:val="005B4866"/>
    <w:rsid w:val="005B6569"/>
    <w:rsid w:val="005C2FDF"/>
    <w:rsid w:val="005C4627"/>
    <w:rsid w:val="005D01E4"/>
    <w:rsid w:val="005F423F"/>
    <w:rsid w:val="005F4539"/>
    <w:rsid w:val="006025ED"/>
    <w:rsid w:val="006151F2"/>
    <w:rsid w:val="0061612F"/>
    <w:rsid w:val="006263C5"/>
    <w:rsid w:val="0064609F"/>
    <w:rsid w:val="0064747F"/>
    <w:rsid w:val="00652753"/>
    <w:rsid w:val="00660675"/>
    <w:rsid w:val="00662713"/>
    <w:rsid w:val="0066377C"/>
    <w:rsid w:val="00665AD7"/>
    <w:rsid w:val="006737AE"/>
    <w:rsid w:val="00673D45"/>
    <w:rsid w:val="006A4913"/>
    <w:rsid w:val="006B56A9"/>
    <w:rsid w:val="006C7271"/>
    <w:rsid w:val="006D4B22"/>
    <w:rsid w:val="006E0039"/>
    <w:rsid w:val="006F7B2C"/>
    <w:rsid w:val="00701C25"/>
    <w:rsid w:val="00717061"/>
    <w:rsid w:val="007207FF"/>
    <w:rsid w:val="00750232"/>
    <w:rsid w:val="00752690"/>
    <w:rsid w:val="0075382F"/>
    <w:rsid w:val="007642E3"/>
    <w:rsid w:val="00765134"/>
    <w:rsid w:val="00775242"/>
    <w:rsid w:val="00775531"/>
    <w:rsid w:val="00775B64"/>
    <w:rsid w:val="007825AD"/>
    <w:rsid w:val="00784D85"/>
    <w:rsid w:val="007864A6"/>
    <w:rsid w:val="0079369F"/>
    <w:rsid w:val="007943AA"/>
    <w:rsid w:val="00796EAC"/>
    <w:rsid w:val="007A0369"/>
    <w:rsid w:val="007A0C87"/>
    <w:rsid w:val="007A2C85"/>
    <w:rsid w:val="007B3CBE"/>
    <w:rsid w:val="007C41ED"/>
    <w:rsid w:val="007C7EDF"/>
    <w:rsid w:val="008014A8"/>
    <w:rsid w:val="00812E2D"/>
    <w:rsid w:val="008309AE"/>
    <w:rsid w:val="00833D75"/>
    <w:rsid w:val="00834475"/>
    <w:rsid w:val="00834F4D"/>
    <w:rsid w:val="0083730F"/>
    <w:rsid w:val="0084014C"/>
    <w:rsid w:val="0086243B"/>
    <w:rsid w:val="0086439F"/>
    <w:rsid w:val="0087159C"/>
    <w:rsid w:val="00874D58"/>
    <w:rsid w:val="00876E59"/>
    <w:rsid w:val="00882AE8"/>
    <w:rsid w:val="008906E8"/>
    <w:rsid w:val="0089091C"/>
    <w:rsid w:val="00891501"/>
    <w:rsid w:val="00892B4C"/>
    <w:rsid w:val="00895B9B"/>
    <w:rsid w:val="008A0247"/>
    <w:rsid w:val="008A1C7B"/>
    <w:rsid w:val="008A7A49"/>
    <w:rsid w:val="008B1A27"/>
    <w:rsid w:val="008C4E61"/>
    <w:rsid w:val="008C7058"/>
    <w:rsid w:val="008C722A"/>
    <w:rsid w:val="008E154B"/>
    <w:rsid w:val="008E3E76"/>
    <w:rsid w:val="008E4194"/>
    <w:rsid w:val="008F2069"/>
    <w:rsid w:val="009148DE"/>
    <w:rsid w:val="00917671"/>
    <w:rsid w:val="00924C25"/>
    <w:rsid w:val="009369A1"/>
    <w:rsid w:val="00943498"/>
    <w:rsid w:val="00953B74"/>
    <w:rsid w:val="00955E1B"/>
    <w:rsid w:val="00960ED7"/>
    <w:rsid w:val="0096625E"/>
    <w:rsid w:val="00970749"/>
    <w:rsid w:val="00977049"/>
    <w:rsid w:val="0098034C"/>
    <w:rsid w:val="00991396"/>
    <w:rsid w:val="0099414E"/>
    <w:rsid w:val="009A0C18"/>
    <w:rsid w:val="009B78CE"/>
    <w:rsid w:val="009D1084"/>
    <w:rsid w:val="009E5848"/>
    <w:rsid w:val="009F6C10"/>
    <w:rsid w:val="00A06ED5"/>
    <w:rsid w:val="00A11AB3"/>
    <w:rsid w:val="00A26864"/>
    <w:rsid w:val="00A6163A"/>
    <w:rsid w:val="00A72774"/>
    <w:rsid w:val="00A75669"/>
    <w:rsid w:val="00A756C4"/>
    <w:rsid w:val="00A773F5"/>
    <w:rsid w:val="00A81465"/>
    <w:rsid w:val="00AA2F8F"/>
    <w:rsid w:val="00AA3FFC"/>
    <w:rsid w:val="00AB0D1E"/>
    <w:rsid w:val="00AC29A4"/>
    <w:rsid w:val="00AD098A"/>
    <w:rsid w:val="00AD1568"/>
    <w:rsid w:val="00AE40AA"/>
    <w:rsid w:val="00AF1C40"/>
    <w:rsid w:val="00AF763E"/>
    <w:rsid w:val="00B24BB1"/>
    <w:rsid w:val="00B472E3"/>
    <w:rsid w:val="00B66D13"/>
    <w:rsid w:val="00B742B6"/>
    <w:rsid w:val="00B76ECA"/>
    <w:rsid w:val="00B84308"/>
    <w:rsid w:val="00B85335"/>
    <w:rsid w:val="00B91DD3"/>
    <w:rsid w:val="00BA7451"/>
    <w:rsid w:val="00BB0E70"/>
    <w:rsid w:val="00BB23C7"/>
    <w:rsid w:val="00BB3973"/>
    <w:rsid w:val="00BB4906"/>
    <w:rsid w:val="00BB6008"/>
    <w:rsid w:val="00BD35D7"/>
    <w:rsid w:val="00BE1AE3"/>
    <w:rsid w:val="00BF2503"/>
    <w:rsid w:val="00BF439E"/>
    <w:rsid w:val="00C036A5"/>
    <w:rsid w:val="00C130F8"/>
    <w:rsid w:val="00C22E65"/>
    <w:rsid w:val="00C245F2"/>
    <w:rsid w:val="00C253E8"/>
    <w:rsid w:val="00C31825"/>
    <w:rsid w:val="00C336DA"/>
    <w:rsid w:val="00C511F3"/>
    <w:rsid w:val="00C53A4E"/>
    <w:rsid w:val="00C76E40"/>
    <w:rsid w:val="00C826A8"/>
    <w:rsid w:val="00CC1048"/>
    <w:rsid w:val="00CD2A56"/>
    <w:rsid w:val="00CD34A4"/>
    <w:rsid w:val="00CE26EE"/>
    <w:rsid w:val="00CF3B45"/>
    <w:rsid w:val="00D077CB"/>
    <w:rsid w:val="00D1226B"/>
    <w:rsid w:val="00D17D7C"/>
    <w:rsid w:val="00D231E1"/>
    <w:rsid w:val="00D26485"/>
    <w:rsid w:val="00D27290"/>
    <w:rsid w:val="00D46778"/>
    <w:rsid w:val="00D47520"/>
    <w:rsid w:val="00D67252"/>
    <w:rsid w:val="00DA0E5E"/>
    <w:rsid w:val="00DA2E8B"/>
    <w:rsid w:val="00DB7F84"/>
    <w:rsid w:val="00DC04D8"/>
    <w:rsid w:val="00DD16F0"/>
    <w:rsid w:val="00DD19ED"/>
    <w:rsid w:val="00DD1DC5"/>
    <w:rsid w:val="00DF6F22"/>
    <w:rsid w:val="00E02CD7"/>
    <w:rsid w:val="00E0324F"/>
    <w:rsid w:val="00E0593C"/>
    <w:rsid w:val="00E15CB4"/>
    <w:rsid w:val="00E26BC5"/>
    <w:rsid w:val="00E271E2"/>
    <w:rsid w:val="00E33A5C"/>
    <w:rsid w:val="00E35C3C"/>
    <w:rsid w:val="00E37989"/>
    <w:rsid w:val="00E37C97"/>
    <w:rsid w:val="00E63B82"/>
    <w:rsid w:val="00E65570"/>
    <w:rsid w:val="00E70F05"/>
    <w:rsid w:val="00E73872"/>
    <w:rsid w:val="00E73FD7"/>
    <w:rsid w:val="00E94784"/>
    <w:rsid w:val="00E969D7"/>
    <w:rsid w:val="00E96D88"/>
    <w:rsid w:val="00EA3E65"/>
    <w:rsid w:val="00EB7012"/>
    <w:rsid w:val="00EC2ADB"/>
    <w:rsid w:val="00ED448D"/>
    <w:rsid w:val="00EE620D"/>
    <w:rsid w:val="00EF034D"/>
    <w:rsid w:val="00EF0B5C"/>
    <w:rsid w:val="00EF226D"/>
    <w:rsid w:val="00F01592"/>
    <w:rsid w:val="00F12DBB"/>
    <w:rsid w:val="00F14B70"/>
    <w:rsid w:val="00F175CA"/>
    <w:rsid w:val="00F22504"/>
    <w:rsid w:val="00F35E14"/>
    <w:rsid w:val="00F4309F"/>
    <w:rsid w:val="00F46423"/>
    <w:rsid w:val="00F600C8"/>
    <w:rsid w:val="00F67079"/>
    <w:rsid w:val="00F6711E"/>
    <w:rsid w:val="00F76970"/>
    <w:rsid w:val="00F82E57"/>
    <w:rsid w:val="00F856D3"/>
    <w:rsid w:val="00F906D9"/>
    <w:rsid w:val="00F90BE4"/>
    <w:rsid w:val="00FA40A4"/>
    <w:rsid w:val="00FB45B3"/>
    <w:rsid w:val="00FB62C3"/>
    <w:rsid w:val="00FD13DF"/>
    <w:rsid w:val="00FD3059"/>
    <w:rsid w:val="00FD532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C56AD"/>
  <w15:chartTrackingRefBased/>
  <w15:docId w15:val="{90F14101-3C84-41FC-AB71-58BCCAE3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BB6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1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B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BB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93BB6"/>
    <w:rPr>
      <w:color w:val="0000FF"/>
      <w:u w:val="single"/>
    </w:rPr>
  </w:style>
  <w:style w:type="table" w:styleId="TableGrid">
    <w:name w:val="Table Grid"/>
    <w:basedOn w:val="TableNormal"/>
    <w:uiPriority w:val="59"/>
    <w:rsid w:val="005C2F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E154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7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5CA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325F2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01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B8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84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5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6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60D40A-6671-E649-A395-E84800BC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1698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Moreno</dc:creator>
  <cp:keywords/>
  <dc:description/>
  <cp:lastModifiedBy>Jeffrey Martin</cp:lastModifiedBy>
  <cp:revision>3</cp:revision>
  <dcterms:created xsi:type="dcterms:W3CDTF">2021-05-10T19:04:00Z</dcterms:created>
  <dcterms:modified xsi:type="dcterms:W3CDTF">2021-05-10T21:57:00Z</dcterms:modified>
</cp:coreProperties>
</file>