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84DD" w14:textId="77777777" w:rsidR="0040518F" w:rsidRDefault="0040518F" w:rsidP="0040518F">
      <w:pPr>
        <w:jc w:val="center"/>
        <w:rPr>
          <w:rFonts w:ascii="Arial" w:hAnsi="Arial" w:cs="Arial"/>
          <w:sz w:val="65"/>
          <w:szCs w:val="65"/>
        </w:rPr>
      </w:pPr>
      <w:r>
        <w:rPr>
          <w:rFonts w:ascii="Arial" w:hAnsi="Arial" w:cs="Arial"/>
          <w:sz w:val="65"/>
          <w:szCs w:val="65"/>
        </w:rPr>
        <w:t>Affinity Purification Guide</w:t>
      </w:r>
    </w:p>
    <w:p w14:paraId="3358E71B" w14:textId="77777777" w:rsidR="00F36043" w:rsidRDefault="0040518F" w:rsidP="0040518F">
      <w:pPr>
        <w:jc w:val="center"/>
        <w:rPr>
          <w:rFonts w:ascii="Arial" w:hAnsi="Arial" w:cs="Arial"/>
          <w:sz w:val="35"/>
          <w:szCs w:val="35"/>
        </w:rPr>
      </w:pPr>
      <w:r>
        <w:rPr>
          <w:rFonts w:ascii="Arial" w:hAnsi="Arial" w:cs="Arial"/>
          <w:sz w:val="35"/>
          <w:szCs w:val="35"/>
        </w:rPr>
        <w:t>Proteomics Shared Resource, OHSU</w:t>
      </w:r>
    </w:p>
    <w:p w14:paraId="74A6C1F5" w14:textId="77777777" w:rsidR="0040518F" w:rsidRDefault="0040518F">
      <w:pPr>
        <w:rPr>
          <w:rFonts w:ascii="Arial" w:hAnsi="Arial" w:cs="Arial"/>
        </w:rPr>
      </w:pPr>
    </w:p>
    <w:p w14:paraId="17FCB0F6" w14:textId="2CBD0782" w:rsidR="00073EB0" w:rsidRPr="00073EB0" w:rsidRDefault="00073EB0" w:rsidP="00073EB0">
      <w:pPr>
        <w:rPr>
          <w:rFonts w:ascii="Arial" w:hAnsi="Arial" w:cs="Arial"/>
          <w:sz w:val="24"/>
          <w:szCs w:val="24"/>
        </w:rPr>
      </w:pPr>
      <w:r w:rsidRPr="00073EB0">
        <w:rPr>
          <w:rFonts w:ascii="Arial" w:hAnsi="Arial" w:cs="Arial"/>
        </w:rPr>
        <w:t>The Proteomics Shared Resource (PSR) often receives samples from Antibody Pulldown, Click Chemistry, and Streptavidin/Biotin precipitation experiments. Because of this we have put together an overview discussing some points to consider before starting, procedures, data analysis methods and costs associated with these kinds of experiments. Some of the topics discussed are:</w:t>
      </w:r>
    </w:p>
    <w:p w14:paraId="6AD5CF21" w14:textId="77777777" w:rsidR="00073EB0" w:rsidRPr="00073EB0" w:rsidRDefault="00073EB0" w:rsidP="00073EB0">
      <w:pPr>
        <w:pStyle w:val="ListParagraph"/>
        <w:ind w:left="780"/>
        <w:rPr>
          <w:rFonts w:ascii="Arial" w:eastAsiaTheme="minorHAnsi" w:hAnsi="Arial" w:cs="Arial"/>
        </w:rPr>
      </w:pPr>
    </w:p>
    <w:p w14:paraId="10C9DACB" w14:textId="62314A4F" w:rsidR="00374F44" w:rsidRDefault="00374F44" w:rsidP="00073EB0">
      <w:pPr>
        <w:pStyle w:val="ListParagraph"/>
        <w:numPr>
          <w:ilvl w:val="0"/>
          <w:numId w:val="2"/>
        </w:numPr>
        <w:rPr>
          <w:rFonts w:ascii="Arial" w:eastAsiaTheme="minorHAnsi" w:hAnsi="Arial" w:cs="Arial"/>
        </w:rPr>
      </w:pPr>
      <w:r>
        <w:rPr>
          <w:rFonts w:ascii="Arial" w:eastAsiaTheme="minorHAnsi" w:hAnsi="Arial" w:cs="Arial"/>
        </w:rPr>
        <w:t>General Concerns</w:t>
      </w:r>
    </w:p>
    <w:p w14:paraId="2ADB56D8" w14:textId="0C090054" w:rsidR="00AF3E1D" w:rsidRDefault="00837C96" w:rsidP="00234685">
      <w:pPr>
        <w:pStyle w:val="ListParagraph"/>
        <w:numPr>
          <w:ilvl w:val="0"/>
          <w:numId w:val="2"/>
        </w:numPr>
        <w:rPr>
          <w:rFonts w:ascii="Arial" w:eastAsiaTheme="minorHAnsi" w:hAnsi="Arial" w:cs="Arial"/>
        </w:rPr>
      </w:pPr>
      <w:r>
        <w:rPr>
          <w:rFonts w:ascii="Arial" w:eastAsiaTheme="minorHAnsi" w:hAnsi="Arial" w:cs="Arial"/>
        </w:rPr>
        <w:t>A brief overview</w:t>
      </w:r>
      <w:r w:rsidR="00234685">
        <w:rPr>
          <w:rFonts w:ascii="Arial" w:eastAsiaTheme="minorHAnsi" w:hAnsi="Arial" w:cs="Arial"/>
        </w:rPr>
        <w:t xml:space="preserve"> of different methods</w:t>
      </w:r>
      <w:r w:rsidR="00D60679">
        <w:rPr>
          <w:rFonts w:ascii="Arial" w:eastAsiaTheme="minorHAnsi" w:hAnsi="Arial" w:cs="Arial"/>
        </w:rPr>
        <w:t xml:space="preserve"> we commonly encounter</w:t>
      </w:r>
    </w:p>
    <w:p w14:paraId="3B9F5FAE" w14:textId="3B076154" w:rsidR="00234685" w:rsidRDefault="00D60679" w:rsidP="00234685">
      <w:pPr>
        <w:pStyle w:val="ListParagraph"/>
        <w:numPr>
          <w:ilvl w:val="0"/>
          <w:numId w:val="2"/>
        </w:numPr>
        <w:rPr>
          <w:rFonts w:ascii="Arial" w:eastAsiaTheme="minorHAnsi" w:hAnsi="Arial" w:cs="Arial"/>
        </w:rPr>
      </w:pPr>
      <w:r>
        <w:rPr>
          <w:rFonts w:ascii="Arial" w:eastAsiaTheme="minorHAnsi" w:hAnsi="Arial" w:cs="Arial"/>
        </w:rPr>
        <w:t xml:space="preserve">LC-MS/MS method used to analyze samples </w:t>
      </w:r>
    </w:p>
    <w:p w14:paraId="6C266D6D" w14:textId="2AB641CE" w:rsidR="00234685" w:rsidRDefault="00D60679" w:rsidP="00234685">
      <w:pPr>
        <w:pStyle w:val="ListParagraph"/>
        <w:numPr>
          <w:ilvl w:val="0"/>
          <w:numId w:val="2"/>
        </w:numPr>
        <w:rPr>
          <w:rFonts w:ascii="Arial" w:eastAsiaTheme="minorHAnsi" w:hAnsi="Arial" w:cs="Arial"/>
        </w:rPr>
      </w:pPr>
      <w:del w:id="0" w:author="John Klimek" w:date="2020-04-28T15:03:00Z">
        <w:r w:rsidDel="00073EB0">
          <w:rPr>
            <w:rFonts w:ascii="Arial" w:eastAsiaTheme="minorHAnsi" w:hAnsi="Arial" w:cs="Arial"/>
          </w:rPr>
          <w:delText xml:space="preserve"> </w:delText>
        </w:r>
      </w:del>
      <w:r>
        <w:rPr>
          <w:rFonts w:ascii="Arial" w:eastAsiaTheme="minorHAnsi" w:hAnsi="Arial" w:cs="Arial"/>
        </w:rPr>
        <w:t>Data</w:t>
      </w:r>
      <w:r w:rsidR="00234685">
        <w:rPr>
          <w:rFonts w:ascii="Arial" w:eastAsiaTheme="minorHAnsi" w:hAnsi="Arial" w:cs="Arial"/>
        </w:rPr>
        <w:t xml:space="preserve"> analysis and results interpretation</w:t>
      </w:r>
    </w:p>
    <w:p w14:paraId="1940D8EC" w14:textId="77777777" w:rsidR="00234685" w:rsidRDefault="00234685" w:rsidP="00234685">
      <w:pPr>
        <w:pStyle w:val="ListParagraph"/>
        <w:numPr>
          <w:ilvl w:val="0"/>
          <w:numId w:val="2"/>
        </w:numPr>
        <w:rPr>
          <w:rFonts w:ascii="Arial" w:eastAsiaTheme="minorHAnsi" w:hAnsi="Arial" w:cs="Arial"/>
        </w:rPr>
      </w:pPr>
      <w:r>
        <w:rPr>
          <w:rFonts w:ascii="Arial" w:eastAsiaTheme="minorHAnsi" w:hAnsi="Arial" w:cs="Arial"/>
        </w:rPr>
        <w:t>Approximate costs and other logistical concerns</w:t>
      </w:r>
    </w:p>
    <w:p w14:paraId="67CEA5FB" w14:textId="77777777" w:rsidR="00234685" w:rsidRDefault="00234685" w:rsidP="00234685">
      <w:pPr>
        <w:rPr>
          <w:rFonts w:ascii="Arial" w:hAnsi="Arial" w:cs="Arial"/>
        </w:rPr>
      </w:pPr>
    </w:p>
    <w:p w14:paraId="7DC27CA0" w14:textId="77777777" w:rsidR="00374F44" w:rsidRPr="00073EB0" w:rsidRDefault="00374F44" w:rsidP="00234685">
      <w:pPr>
        <w:rPr>
          <w:rFonts w:ascii="Arial" w:hAnsi="Arial" w:cs="Arial"/>
          <w:b/>
          <w:bCs/>
          <w:sz w:val="28"/>
          <w:szCs w:val="28"/>
          <w:u w:val="single"/>
        </w:rPr>
      </w:pPr>
      <w:r w:rsidRPr="00073EB0">
        <w:rPr>
          <w:rFonts w:ascii="Arial" w:hAnsi="Arial" w:cs="Arial"/>
          <w:b/>
          <w:bCs/>
          <w:sz w:val="28"/>
          <w:szCs w:val="28"/>
          <w:u w:val="single"/>
        </w:rPr>
        <w:t>General Concerns</w:t>
      </w:r>
    </w:p>
    <w:p w14:paraId="2933FC4A" w14:textId="712E9C22" w:rsidR="0019535B" w:rsidRDefault="00374F44" w:rsidP="00234685">
      <w:pPr>
        <w:rPr>
          <w:rFonts w:ascii="Arial" w:hAnsi="Arial" w:cs="Arial"/>
        </w:rPr>
      </w:pPr>
      <w:r>
        <w:rPr>
          <w:rFonts w:ascii="Arial" w:hAnsi="Arial" w:cs="Arial"/>
        </w:rPr>
        <w:t xml:space="preserve">Regardless of the </w:t>
      </w:r>
      <w:r w:rsidR="00D60679">
        <w:rPr>
          <w:rFonts w:ascii="Arial" w:hAnsi="Arial" w:cs="Arial"/>
        </w:rPr>
        <w:t xml:space="preserve">affinity </w:t>
      </w:r>
      <w:r>
        <w:rPr>
          <w:rFonts w:ascii="Arial" w:hAnsi="Arial" w:cs="Arial"/>
        </w:rPr>
        <w:t>method chosen there are some general considerations that should be taken into account.</w:t>
      </w:r>
      <w:r w:rsidR="00837C96">
        <w:rPr>
          <w:rFonts w:ascii="Arial" w:hAnsi="Arial" w:cs="Arial"/>
        </w:rPr>
        <w:t xml:space="preserve"> T</w:t>
      </w:r>
      <w:r w:rsidR="00242C93">
        <w:rPr>
          <w:rFonts w:ascii="Arial" w:hAnsi="Arial" w:cs="Arial"/>
        </w:rPr>
        <w:t>esting of a new</w:t>
      </w:r>
      <w:r w:rsidR="001F7310">
        <w:rPr>
          <w:rFonts w:ascii="Arial" w:hAnsi="Arial" w:cs="Arial"/>
        </w:rPr>
        <w:t xml:space="preserve"> pulldown prior to sample submission is encouraged. Smaller </w:t>
      </w:r>
      <w:r w:rsidR="00BA2C2F">
        <w:rPr>
          <w:rFonts w:ascii="Arial" w:hAnsi="Arial" w:cs="Arial"/>
        </w:rPr>
        <w:t>preliminary experiments should be done to optimize</w:t>
      </w:r>
      <w:r w:rsidR="00837C96">
        <w:rPr>
          <w:rFonts w:ascii="Arial" w:hAnsi="Arial" w:cs="Arial"/>
        </w:rPr>
        <w:t xml:space="preserve"> the method</w:t>
      </w:r>
      <w:r w:rsidR="00BA2C2F">
        <w:rPr>
          <w:rFonts w:ascii="Arial" w:hAnsi="Arial" w:cs="Arial"/>
        </w:rPr>
        <w:t>. One wants to assess the ability to pulldown the bait protein, the amount of material needed, the specificity of an anti</w:t>
      </w:r>
      <w:r w:rsidR="00073EB0">
        <w:rPr>
          <w:rFonts w:ascii="Arial" w:hAnsi="Arial" w:cs="Arial"/>
        </w:rPr>
        <w:t xml:space="preserve">body, </w:t>
      </w:r>
      <w:ins w:id="1" w:author="Larry David" w:date="2020-04-29T10:36:00Z">
        <w:r w:rsidR="00D70A7B">
          <w:rPr>
            <w:rFonts w:ascii="Arial" w:hAnsi="Arial" w:cs="Arial"/>
          </w:rPr>
          <w:t xml:space="preserve">the efficiency of the click chemistry pull outs, </w:t>
        </w:r>
      </w:ins>
      <w:r w:rsidR="00073EB0">
        <w:rPr>
          <w:rFonts w:ascii="Arial" w:hAnsi="Arial" w:cs="Arial"/>
        </w:rPr>
        <w:t>and other similar optimizations</w:t>
      </w:r>
      <w:r w:rsidR="00BA2C2F">
        <w:rPr>
          <w:rFonts w:ascii="Arial" w:hAnsi="Arial" w:cs="Arial"/>
        </w:rPr>
        <w:t xml:space="preserve">. </w:t>
      </w:r>
      <w:r w:rsidR="00481E00">
        <w:rPr>
          <w:rFonts w:ascii="Arial" w:hAnsi="Arial" w:cs="Arial"/>
        </w:rPr>
        <w:t xml:space="preserve">Please include appropriate controls such as blank </w:t>
      </w:r>
      <w:ins w:id="2" w:author="Larry David" w:date="2020-04-29T10:37:00Z">
        <w:r w:rsidR="00D70A7B">
          <w:rPr>
            <w:rFonts w:ascii="Arial" w:hAnsi="Arial" w:cs="Arial"/>
          </w:rPr>
          <w:t>with non-transfected control cells</w:t>
        </w:r>
      </w:ins>
      <w:del w:id="3" w:author="Larry David" w:date="2020-04-29T10:37:00Z">
        <w:r w:rsidR="00481E00" w:rsidDel="00D70A7B">
          <w:rPr>
            <w:rFonts w:ascii="Arial" w:hAnsi="Arial" w:cs="Arial"/>
          </w:rPr>
          <w:delText>without sample</w:delText>
        </w:r>
      </w:del>
      <w:r w:rsidR="00D60679">
        <w:rPr>
          <w:rFonts w:ascii="Arial" w:hAnsi="Arial" w:cs="Arial"/>
        </w:rPr>
        <w:t xml:space="preserve">, </w:t>
      </w:r>
      <w:r w:rsidR="00481E00">
        <w:rPr>
          <w:rFonts w:ascii="Arial" w:hAnsi="Arial" w:cs="Arial"/>
        </w:rPr>
        <w:t>etc.</w:t>
      </w:r>
    </w:p>
    <w:p w14:paraId="4A626797" w14:textId="566D402C" w:rsidR="00374F44" w:rsidRDefault="00BA2C2F" w:rsidP="00234685">
      <w:pPr>
        <w:rPr>
          <w:rFonts w:ascii="Arial" w:hAnsi="Arial" w:cs="Arial"/>
        </w:rPr>
      </w:pPr>
      <w:r w:rsidRPr="00205E32">
        <w:rPr>
          <w:rFonts w:ascii="Arial" w:hAnsi="Arial" w:cs="Arial"/>
          <w:b/>
        </w:rPr>
        <w:t xml:space="preserve">Consultation with PSR </w:t>
      </w:r>
      <w:r w:rsidR="00D60679">
        <w:rPr>
          <w:rFonts w:ascii="Arial" w:hAnsi="Arial" w:cs="Arial"/>
          <w:b/>
        </w:rPr>
        <w:t xml:space="preserve">staff </w:t>
      </w:r>
      <w:r w:rsidRPr="00205E32">
        <w:rPr>
          <w:rFonts w:ascii="Arial" w:hAnsi="Arial" w:cs="Arial"/>
          <w:b/>
        </w:rPr>
        <w:t xml:space="preserve">prior to sample submission is </w:t>
      </w:r>
      <w:r w:rsidR="00F87285">
        <w:rPr>
          <w:rFonts w:ascii="Arial" w:hAnsi="Arial" w:cs="Arial"/>
          <w:b/>
        </w:rPr>
        <w:t>strongly</w:t>
      </w:r>
      <w:r w:rsidR="00F87285" w:rsidRPr="00205E32">
        <w:rPr>
          <w:rFonts w:ascii="Arial" w:hAnsi="Arial" w:cs="Arial"/>
          <w:b/>
        </w:rPr>
        <w:t xml:space="preserve"> </w:t>
      </w:r>
      <w:r w:rsidRPr="00205E32">
        <w:rPr>
          <w:rFonts w:ascii="Arial" w:hAnsi="Arial" w:cs="Arial"/>
          <w:b/>
        </w:rPr>
        <w:t>encouraged</w:t>
      </w:r>
      <w:r>
        <w:rPr>
          <w:rFonts w:ascii="Arial" w:hAnsi="Arial" w:cs="Arial"/>
        </w:rPr>
        <w:t xml:space="preserve">. We may be able to propose other options that will help you </w:t>
      </w:r>
      <w:r w:rsidR="00D60679">
        <w:rPr>
          <w:rFonts w:ascii="Arial" w:hAnsi="Arial" w:cs="Arial"/>
        </w:rPr>
        <w:t xml:space="preserve">better </w:t>
      </w:r>
      <w:r>
        <w:rPr>
          <w:rFonts w:ascii="Arial" w:hAnsi="Arial" w:cs="Arial"/>
        </w:rPr>
        <w:t>ad</w:t>
      </w:r>
      <w:r w:rsidR="006B78F6">
        <w:rPr>
          <w:rFonts w:ascii="Arial" w:hAnsi="Arial" w:cs="Arial"/>
        </w:rPr>
        <w:t>dress your biological questions</w:t>
      </w:r>
      <w:r>
        <w:rPr>
          <w:rFonts w:ascii="Arial" w:hAnsi="Arial" w:cs="Arial"/>
        </w:rPr>
        <w:t>, or put you in touch with other labs who may have more experience troubleshooting methods you may be trying for the first time. If nothing else it’s helpful for us to know what kinds of samples are coming down the pipe, so we can be prepared when they arrive!</w:t>
      </w:r>
    </w:p>
    <w:p w14:paraId="3C2CFB59" w14:textId="77777777" w:rsidR="00837C96" w:rsidRDefault="00837C96" w:rsidP="00234685">
      <w:pPr>
        <w:rPr>
          <w:rFonts w:ascii="Arial" w:hAnsi="Arial" w:cs="Arial"/>
        </w:rPr>
      </w:pPr>
    </w:p>
    <w:p w14:paraId="24B369F6" w14:textId="77777777" w:rsidR="00234685" w:rsidRPr="00073EB0" w:rsidRDefault="00205E32" w:rsidP="00234685">
      <w:pPr>
        <w:rPr>
          <w:rFonts w:ascii="Arial" w:hAnsi="Arial" w:cs="Arial"/>
          <w:b/>
          <w:bCs/>
          <w:sz w:val="28"/>
          <w:szCs w:val="28"/>
          <w:u w:val="single"/>
        </w:rPr>
      </w:pPr>
      <w:r w:rsidRPr="00073EB0">
        <w:rPr>
          <w:rFonts w:ascii="Arial" w:hAnsi="Arial" w:cs="Arial"/>
          <w:b/>
          <w:bCs/>
          <w:sz w:val="28"/>
          <w:szCs w:val="28"/>
          <w:u w:val="single"/>
        </w:rPr>
        <w:t>Antibody P</w:t>
      </w:r>
      <w:r w:rsidR="00BD3E59" w:rsidRPr="00073EB0">
        <w:rPr>
          <w:rFonts w:ascii="Arial" w:hAnsi="Arial" w:cs="Arial"/>
          <w:b/>
          <w:bCs/>
          <w:sz w:val="28"/>
          <w:szCs w:val="28"/>
          <w:u w:val="single"/>
        </w:rPr>
        <w:t>ulldowns</w:t>
      </w:r>
    </w:p>
    <w:p w14:paraId="11F4DA09" w14:textId="300E2962" w:rsidR="00BD3E59" w:rsidRDefault="00837C96" w:rsidP="00234685">
      <w:pPr>
        <w:rPr>
          <w:rFonts w:ascii="Arial" w:hAnsi="Arial" w:cs="Arial"/>
        </w:rPr>
      </w:pPr>
      <w:r>
        <w:rPr>
          <w:rFonts w:ascii="Arial" w:hAnsi="Arial" w:cs="Arial"/>
        </w:rPr>
        <w:t xml:space="preserve">Antibody pulldowns can be </w:t>
      </w:r>
      <w:r w:rsidR="004233E5">
        <w:rPr>
          <w:rFonts w:ascii="Arial" w:hAnsi="Arial" w:cs="Arial"/>
        </w:rPr>
        <w:t>very</w:t>
      </w:r>
      <w:r>
        <w:rPr>
          <w:rFonts w:ascii="Arial" w:hAnsi="Arial" w:cs="Arial"/>
        </w:rPr>
        <w:t xml:space="preserve"> informative, but have a number of hurdles along the way. The first of which is often finding a good antibody. </w:t>
      </w:r>
      <w:r w:rsidR="0081049E">
        <w:rPr>
          <w:rFonts w:ascii="Arial" w:hAnsi="Arial" w:cs="Arial"/>
        </w:rPr>
        <w:t xml:space="preserve">Western blots are frequently used initially to assess the usefulness of an antibody. Because the specificity of antibodies </w:t>
      </w:r>
      <w:r w:rsidR="000141FE">
        <w:rPr>
          <w:rFonts w:ascii="Arial" w:hAnsi="Arial" w:cs="Arial"/>
        </w:rPr>
        <w:t>varies</w:t>
      </w:r>
      <w:r w:rsidR="0081049E">
        <w:rPr>
          <w:rFonts w:ascii="Arial" w:hAnsi="Arial" w:cs="Arial"/>
        </w:rPr>
        <w:t xml:space="preserve"> it’s also important to run the affinity purified proteins into a </w:t>
      </w:r>
      <w:r w:rsidR="000141FE">
        <w:rPr>
          <w:rFonts w:ascii="Arial" w:hAnsi="Arial" w:cs="Arial"/>
        </w:rPr>
        <w:t xml:space="preserve">1D </w:t>
      </w:r>
      <w:r w:rsidR="0081049E">
        <w:rPr>
          <w:rFonts w:ascii="Arial" w:hAnsi="Arial" w:cs="Arial"/>
        </w:rPr>
        <w:t>gel</w:t>
      </w:r>
      <w:r w:rsidR="000141FE">
        <w:rPr>
          <w:rFonts w:ascii="Arial" w:hAnsi="Arial" w:cs="Arial"/>
        </w:rPr>
        <w:t xml:space="preserve"> and check for protein bands</w:t>
      </w:r>
      <w:r w:rsidR="0081049E">
        <w:rPr>
          <w:rFonts w:ascii="Arial" w:hAnsi="Arial" w:cs="Arial"/>
        </w:rPr>
        <w:t xml:space="preserve">. One would expect to see the bait protein, and well as some </w:t>
      </w:r>
      <w:r w:rsidR="0081049E" w:rsidRPr="0081049E">
        <w:rPr>
          <w:rFonts w:ascii="Arial" w:hAnsi="Arial" w:cs="Arial"/>
        </w:rPr>
        <w:t xml:space="preserve">immunoprecipitated </w:t>
      </w:r>
      <w:r w:rsidR="0081049E">
        <w:rPr>
          <w:rFonts w:ascii="Arial" w:hAnsi="Arial" w:cs="Arial"/>
        </w:rPr>
        <w:t xml:space="preserve">prey proteins/complex as well. This won’t always be an option for every situation, as some proteins will not be in high enough abundance to be seen with typical </w:t>
      </w:r>
      <w:ins w:id="4" w:author="Larry David" w:date="2020-04-29T10:39:00Z">
        <w:r w:rsidR="00D70A7B">
          <w:rPr>
            <w:rFonts w:ascii="Arial" w:hAnsi="Arial" w:cs="Arial"/>
          </w:rPr>
          <w:t>C</w:t>
        </w:r>
      </w:ins>
      <w:del w:id="5" w:author="Larry David" w:date="2020-04-29T10:39:00Z">
        <w:r w:rsidR="0081049E" w:rsidDel="00D70A7B">
          <w:rPr>
            <w:rFonts w:ascii="Arial" w:hAnsi="Arial" w:cs="Arial"/>
          </w:rPr>
          <w:delText>c</w:delText>
        </w:r>
      </w:del>
      <w:r w:rsidR="0081049E">
        <w:rPr>
          <w:rFonts w:ascii="Arial" w:hAnsi="Arial" w:cs="Arial"/>
        </w:rPr>
        <w:t xml:space="preserve">oomassie/silver staining. </w:t>
      </w:r>
      <w:r w:rsidR="00E65042">
        <w:rPr>
          <w:rFonts w:ascii="Arial" w:hAnsi="Arial" w:cs="Arial"/>
        </w:rPr>
        <w:t xml:space="preserve">However a positive result with the gel would be great indication that the procedure is working well, and </w:t>
      </w:r>
      <w:r w:rsidR="00D60679">
        <w:rPr>
          <w:rFonts w:ascii="Arial" w:hAnsi="Arial" w:cs="Arial"/>
        </w:rPr>
        <w:t xml:space="preserve">will </w:t>
      </w:r>
      <w:r w:rsidR="00E65042">
        <w:rPr>
          <w:rFonts w:ascii="Arial" w:hAnsi="Arial" w:cs="Arial"/>
        </w:rPr>
        <w:t>have a high probability of returning good results after submission.</w:t>
      </w:r>
      <w:ins w:id="6" w:author="Larry David" w:date="2020-04-29T10:40:00Z">
        <w:r w:rsidR="00D70A7B">
          <w:rPr>
            <w:rFonts w:ascii="Arial" w:hAnsi="Arial" w:cs="Arial"/>
          </w:rPr>
          <w:t xml:space="preserve"> Be aware that </w:t>
        </w:r>
      </w:ins>
      <w:ins w:id="7" w:author="Larry David" w:date="2020-04-29T10:42:00Z">
        <w:r w:rsidR="00D70A7B">
          <w:rPr>
            <w:rFonts w:ascii="Arial" w:hAnsi="Arial" w:cs="Arial"/>
          </w:rPr>
          <w:lastRenderedPageBreak/>
          <w:t>while doing</w:t>
        </w:r>
      </w:ins>
      <w:ins w:id="8" w:author="Larry David" w:date="2020-04-29T10:40:00Z">
        <w:r w:rsidR="00D70A7B">
          <w:rPr>
            <w:rFonts w:ascii="Arial" w:hAnsi="Arial" w:cs="Arial"/>
          </w:rPr>
          <w:t xml:space="preserve"> a western blot can confirm the presence of the bait protein in the </w:t>
        </w:r>
      </w:ins>
      <w:ins w:id="9" w:author="Larry David" w:date="2020-04-29T10:43:00Z">
        <w:r w:rsidR="00F81A61">
          <w:rPr>
            <w:rFonts w:ascii="Arial" w:hAnsi="Arial" w:cs="Arial"/>
          </w:rPr>
          <w:t>immuno-</w:t>
        </w:r>
        <w:r w:rsidR="00D70A7B">
          <w:rPr>
            <w:rFonts w:ascii="Arial" w:hAnsi="Arial" w:cs="Arial"/>
          </w:rPr>
          <w:t xml:space="preserve"> </w:t>
        </w:r>
      </w:ins>
      <w:ins w:id="10" w:author="Larry David" w:date="2020-04-29T10:40:00Z">
        <w:r w:rsidR="00D70A7B">
          <w:rPr>
            <w:rFonts w:ascii="Arial" w:hAnsi="Arial" w:cs="Arial"/>
          </w:rPr>
          <w:t>precip</w:t>
        </w:r>
      </w:ins>
      <w:ins w:id="11" w:author="Larry David" w:date="2020-04-29T10:43:00Z">
        <w:r w:rsidR="00F81A61">
          <w:rPr>
            <w:rFonts w:ascii="Arial" w:hAnsi="Arial" w:cs="Arial"/>
          </w:rPr>
          <w:t xml:space="preserve">itate, it will </w:t>
        </w:r>
      </w:ins>
      <w:ins w:id="12" w:author="Larry David" w:date="2020-04-29T10:40:00Z">
        <w:r w:rsidR="00D70A7B">
          <w:rPr>
            <w:rFonts w:ascii="Arial" w:hAnsi="Arial" w:cs="Arial"/>
          </w:rPr>
          <w:t>not allow you to gauge the specificity of the pu</w:t>
        </w:r>
      </w:ins>
      <w:ins w:id="13" w:author="Larry David" w:date="2020-04-29T10:44:00Z">
        <w:r w:rsidR="00F81A61">
          <w:rPr>
            <w:rFonts w:ascii="Arial" w:hAnsi="Arial" w:cs="Arial"/>
          </w:rPr>
          <w:t>ll down.</w:t>
        </w:r>
      </w:ins>
    </w:p>
    <w:p w14:paraId="795D52AC" w14:textId="66DC4613" w:rsidR="00E65042" w:rsidRDefault="00B90042" w:rsidP="00234685">
      <w:pPr>
        <w:rPr>
          <w:rFonts w:ascii="Arial" w:hAnsi="Arial" w:cs="Arial"/>
        </w:rPr>
      </w:pPr>
      <w:r>
        <w:rPr>
          <w:rFonts w:ascii="Arial" w:hAnsi="Arial" w:cs="Arial"/>
        </w:rPr>
        <w:t xml:space="preserve">Another consideration is that antibody pulldowns will generally form weaker complexes </w:t>
      </w:r>
      <w:r w:rsidR="006A6D52">
        <w:rPr>
          <w:rFonts w:ascii="Arial" w:hAnsi="Arial" w:cs="Arial"/>
        </w:rPr>
        <w:t xml:space="preserve">than </w:t>
      </w:r>
      <w:r>
        <w:rPr>
          <w:rFonts w:ascii="Arial" w:hAnsi="Arial" w:cs="Arial"/>
        </w:rPr>
        <w:t xml:space="preserve">the other options. This means that </w:t>
      </w:r>
      <w:r w:rsidR="00087934">
        <w:rPr>
          <w:rFonts w:ascii="Arial" w:hAnsi="Arial" w:cs="Arial"/>
        </w:rPr>
        <w:t xml:space="preserve">extra </w:t>
      </w:r>
      <w:r>
        <w:rPr>
          <w:rFonts w:ascii="Arial" w:hAnsi="Arial" w:cs="Arial"/>
        </w:rPr>
        <w:t xml:space="preserve">care needs to be taken </w:t>
      </w:r>
      <w:r w:rsidR="00087934">
        <w:rPr>
          <w:rFonts w:ascii="Arial" w:hAnsi="Arial" w:cs="Arial"/>
        </w:rPr>
        <w:t>during the</w:t>
      </w:r>
      <w:r>
        <w:rPr>
          <w:rFonts w:ascii="Arial" w:hAnsi="Arial" w:cs="Arial"/>
        </w:rPr>
        <w:t xml:space="preserve"> washes and </w:t>
      </w:r>
      <w:r w:rsidR="00087934">
        <w:rPr>
          <w:rFonts w:ascii="Arial" w:hAnsi="Arial" w:cs="Arial"/>
        </w:rPr>
        <w:t>elution step</w:t>
      </w:r>
      <w:r>
        <w:rPr>
          <w:rFonts w:ascii="Arial" w:hAnsi="Arial" w:cs="Arial"/>
        </w:rPr>
        <w:t xml:space="preserve">. </w:t>
      </w:r>
      <w:r w:rsidR="009A0B0D">
        <w:rPr>
          <w:rFonts w:ascii="Arial" w:hAnsi="Arial" w:cs="Arial"/>
        </w:rPr>
        <w:t xml:space="preserve">Washes </w:t>
      </w:r>
      <w:r w:rsidR="00272484">
        <w:rPr>
          <w:rFonts w:ascii="Arial" w:hAnsi="Arial" w:cs="Arial"/>
        </w:rPr>
        <w:t xml:space="preserve">should </w:t>
      </w:r>
      <w:r w:rsidR="009A0B0D" w:rsidRPr="009A0B0D">
        <w:rPr>
          <w:rFonts w:ascii="Arial" w:hAnsi="Arial" w:cs="Arial"/>
        </w:rPr>
        <w:t>not include strong detergents or chaotropic agents, like SDS and urea</w:t>
      </w:r>
      <w:r w:rsidR="00272484">
        <w:rPr>
          <w:rFonts w:ascii="Arial" w:hAnsi="Arial" w:cs="Arial"/>
        </w:rPr>
        <w:t>. This means there are often non-ionic detergents left bound to the beads after washing that</w:t>
      </w:r>
      <w:r w:rsidR="00272484" w:rsidRPr="00272484">
        <w:rPr>
          <w:rFonts w:ascii="Arial" w:hAnsi="Arial" w:cs="Arial"/>
        </w:rPr>
        <w:t xml:space="preserve"> c</w:t>
      </w:r>
      <w:r w:rsidR="00272484">
        <w:rPr>
          <w:rFonts w:ascii="Arial" w:hAnsi="Arial" w:cs="Arial"/>
        </w:rPr>
        <w:t>an interfere with subsequent LC-</w:t>
      </w:r>
      <w:r w:rsidR="00272484" w:rsidRPr="00272484">
        <w:rPr>
          <w:rFonts w:ascii="Arial" w:hAnsi="Arial" w:cs="Arial"/>
        </w:rPr>
        <w:t>MS</w:t>
      </w:r>
      <w:r w:rsidR="00272484">
        <w:rPr>
          <w:rFonts w:ascii="Arial" w:hAnsi="Arial" w:cs="Arial"/>
        </w:rPr>
        <w:t>/MS</w:t>
      </w:r>
      <w:r w:rsidR="00272484" w:rsidRPr="00272484">
        <w:rPr>
          <w:rFonts w:ascii="Arial" w:hAnsi="Arial" w:cs="Arial"/>
        </w:rPr>
        <w:t xml:space="preserve"> analyses.</w:t>
      </w:r>
    </w:p>
    <w:p w14:paraId="0C3994A9" w14:textId="197F3783" w:rsidR="00272484" w:rsidRDefault="003927DD" w:rsidP="00234685">
      <w:pPr>
        <w:rPr>
          <w:rFonts w:ascii="Arial" w:hAnsi="Arial" w:cs="Arial"/>
        </w:rPr>
      </w:pPr>
      <w:r>
        <w:rPr>
          <w:noProof/>
        </w:rPr>
        <w:drawing>
          <wp:anchor distT="0" distB="0" distL="114300" distR="114300" simplePos="0" relativeHeight="251658240" behindDoc="1" locked="0" layoutInCell="1" allowOverlap="1" wp14:anchorId="707D882D" wp14:editId="1ADE2B20">
            <wp:simplePos x="0" y="0"/>
            <wp:positionH relativeFrom="column">
              <wp:posOffset>3562350</wp:posOffset>
            </wp:positionH>
            <wp:positionV relativeFrom="paragraph">
              <wp:posOffset>6985</wp:posOffset>
            </wp:positionV>
            <wp:extent cx="2314575" cy="2628900"/>
            <wp:effectExtent l="0" t="0" r="9525" b="0"/>
            <wp:wrapTight wrapText="bothSides">
              <wp:wrapPolygon edited="0">
                <wp:start x="0" y="0"/>
                <wp:lineTo x="0" y="21443"/>
                <wp:lineTo x="21511" y="21443"/>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14575" cy="2628900"/>
                    </a:xfrm>
                    <a:prstGeom prst="rect">
                      <a:avLst/>
                    </a:prstGeom>
                  </pic:spPr>
                </pic:pic>
              </a:graphicData>
            </a:graphic>
          </wp:anchor>
        </w:drawing>
      </w:r>
      <w:r w:rsidR="00272484">
        <w:rPr>
          <w:rFonts w:ascii="Arial" w:hAnsi="Arial" w:cs="Arial"/>
        </w:rPr>
        <w:t>The removal of these detergents and other contaminates is often addressed by running the samples into an SDS-</w:t>
      </w:r>
      <w:r w:rsidR="004A6BBE">
        <w:rPr>
          <w:rFonts w:ascii="Arial" w:hAnsi="Arial" w:cs="Arial"/>
        </w:rPr>
        <w:t xml:space="preserve">PAGE </w:t>
      </w:r>
      <w:r w:rsidR="00272484">
        <w:rPr>
          <w:rFonts w:ascii="Arial" w:hAnsi="Arial" w:cs="Arial"/>
        </w:rPr>
        <w:t>gel after elution</w:t>
      </w:r>
      <w:ins w:id="14" w:author="Larry David" w:date="2020-04-29T10:45:00Z">
        <w:r w:rsidR="00F81A61">
          <w:rPr>
            <w:rFonts w:ascii="Arial" w:hAnsi="Arial" w:cs="Arial"/>
          </w:rPr>
          <w:t>.</w:t>
        </w:r>
      </w:ins>
      <w:r w:rsidR="009C4F95">
        <w:rPr>
          <w:rFonts w:ascii="Arial" w:hAnsi="Arial" w:cs="Arial"/>
        </w:rPr>
        <w:t xml:space="preserve"> Our normal procedure runs samples into a 10% Bis-</w:t>
      </w:r>
      <w:ins w:id="15" w:author="Larry David" w:date="2020-04-29T10:45:00Z">
        <w:r w:rsidR="00F81A61">
          <w:rPr>
            <w:rFonts w:ascii="Arial" w:hAnsi="Arial" w:cs="Arial"/>
          </w:rPr>
          <w:t>T</w:t>
        </w:r>
      </w:ins>
      <w:del w:id="16" w:author="Larry David" w:date="2020-04-29T10:45:00Z">
        <w:r w:rsidR="009C4F95" w:rsidDel="00F81A61">
          <w:rPr>
            <w:rFonts w:ascii="Arial" w:hAnsi="Arial" w:cs="Arial"/>
          </w:rPr>
          <w:delText>t</w:delText>
        </w:r>
      </w:del>
      <w:r w:rsidR="009C4F95">
        <w:rPr>
          <w:rFonts w:ascii="Arial" w:hAnsi="Arial" w:cs="Arial"/>
        </w:rPr>
        <w:t>ris gel for 6-7 minutes at 200V</w:t>
      </w:r>
      <w:del w:id="17" w:author="Jennifer Cunliffe" w:date="2020-04-23T11:03:00Z">
        <w:r w:rsidR="009C4F95" w:rsidDel="00B1048D">
          <w:rPr>
            <w:rFonts w:ascii="Arial" w:hAnsi="Arial" w:cs="Arial"/>
          </w:rPr>
          <w:delText xml:space="preserve"> </w:delText>
        </w:r>
      </w:del>
      <w:r w:rsidR="009C4F95">
        <w:rPr>
          <w:rFonts w:ascii="Arial" w:hAnsi="Arial" w:cs="Arial"/>
        </w:rPr>
        <w:t xml:space="preserve">. </w:t>
      </w:r>
      <w:r w:rsidR="00316EE8">
        <w:rPr>
          <w:rFonts w:ascii="Arial" w:hAnsi="Arial" w:cs="Arial"/>
        </w:rPr>
        <w:t>This is sufficient to separate the proteins from any lingering contamina</w:t>
      </w:r>
      <w:ins w:id="18" w:author="Larry David" w:date="2020-04-29T10:45:00Z">
        <w:r w:rsidR="00F81A61">
          <w:rPr>
            <w:rFonts w:ascii="Arial" w:hAnsi="Arial" w:cs="Arial"/>
          </w:rPr>
          <w:t>nts</w:t>
        </w:r>
      </w:ins>
      <w:del w:id="19" w:author="Larry David" w:date="2020-04-29T10:45:00Z">
        <w:r w:rsidR="00316EE8" w:rsidDel="00F81A61">
          <w:rPr>
            <w:rFonts w:ascii="Arial" w:hAnsi="Arial" w:cs="Arial"/>
          </w:rPr>
          <w:delText>tes</w:delText>
        </w:r>
      </w:del>
      <w:r w:rsidR="00316EE8">
        <w:rPr>
          <w:rFonts w:ascii="Arial" w:hAnsi="Arial" w:cs="Arial"/>
        </w:rPr>
        <w:t xml:space="preserve"> and, upon staining, give</w:t>
      </w:r>
      <w:r w:rsidR="007B7340">
        <w:rPr>
          <w:rFonts w:ascii="Arial" w:hAnsi="Arial" w:cs="Arial"/>
        </w:rPr>
        <w:t>s</w:t>
      </w:r>
      <w:r w:rsidR="00316EE8">
        <w:rPr>
          <w:rFonts w:ascii="Arial" w:hAnsi="Arial" w:cs="Arial"/>
        </w:rPr>
        <w:t xml:space="preserve"> a rough idea about the amount of protein present. </w:t>
      </w:r>
    </w:p>
    <w:p w14:paraId="1808DAC2" w14:textId="49D3A9D7" w:rsidR="00012C38" w:rsidRDefault="00FF71BB">
      <w:pPr>
        <w:rPr>
          <w:rFonts w:ascii="Arial" w:hAnsi="Arial" w:cs="Arial"/>
        </w:rPr>
      </w:pPr>
      <w:r>
        <w:rPr>
          <w:rFonts w:ascii="Arial" w:hAnsi="Arial" w:cs="Arial"/>
        </w:rPr>
        <w:t>T</w:t>
      </w:r>
      <w:r w:rsidR="00316EE8">
        <w:rPr>
          <w:rFonts w:ascii="Arial" w:hAnsi="Arial" w:cs="Arial"/>
        </w:rPr>
        <w:t>here are volume and concentration concerns</w:t>
      </w:r>
      <w:r>
        <w:rPr>
          <w:rFonts w:ascii="Arial" w:hAnsi="Arial" w:cs="Arial"/>
        </w:rPr>
        <w:t xml:space="preserve"> w</w:t>
      </w:r>
      <w:ins w:id="20" w:author="Larry David" w:date="2020-04-29T10:46:00Z">
        <w:r w:rsidR="00F81A61">
          <w:rPr>
            <w:rFonts w:ascii="Arial" w:hAnsi="Arial" w:cs="Arial"/>
          </w:rPr>
          <w:t xml:space="preserve">hen </w:t>
        </w:r>
      </w:ins>
      <w:del w:id="21" w:author="Larry David" w:date="2020-04-29T10:46:00Z">
        <w:r w:rsidDel="00F81A61">
          <w:rPr>
            <w:rFonts w:ascii="Arial" w:hAnsi="Arial" w:cs="Arial"/>
          </w:rPr>
          <w:delText xml:space="preserve">ith </w:delText>
        </w:r>
      </w:del>
      <w:r>
        <w:rPr>
          <w:rFonts w:ascii="Arial" w:hAnsi="Arial" w:cs="Arial"/>
        </w:rPr>
        <w:t>using the gel purification step</w:t>
      </w:r>
      <w:r w:rsidR="00316EE8">
        <w:rPr>
          <w:rFonts w:ascii="Arial" w:hAnsi="Arial" w:cs="Arial"/>
        </w:rPr>
        <w:t>. Samples generally need to be able to have their volumes reduced</w:t>
      </w:r>
      <w:ins w:id="22" w:author="Larry David" w:date="2020-04-29T10:48:00Z">
        <w:r w:rsidR="00F81A61">
          <w:rPr>
            <w:rFonts w:ascii="Arial" w:hAnsi="Arial" w:cs="Arial"/>
          </w:rPr>
          <w:t xml:space="preserve"> by vacuum concentration</w:t>
        </w:r>
      </w:ins>
      <w:r w:rsidR="00316EE8">
        <w:rPr>
          <w:rFonts w:ascii="Arial" w:hAnsi="Arial" w:cs="Arial"/>
        </w:rPr>
        <w:t xml:space="preserve"> to less than 30</w:t>
      </w:r>
      <w:ins w:id="23" w:author="Larry David" w:date="2020-04-29T10:46:00Z">
        <w:r w:rsidR="00F81A61">
          <w:rPr>
            <w:rFonts w:ascii="Arial" w:hAnsi="Arial" w:cs="Arial"/>
          </w:rPr>
          <w:t xml:space="preserve"> µ</w:t>
        </w:r>
      </w:ins>
      <w:del w:id="24" w:author="Larry David" w:date="2020-04-29T10:46:00Z">
        <w:r w:rsidR="00316EE8" w:rsidDel="00F81A61">
          <w:rPr>
            <w:rFonts w:ascii="Arial" w:hAnsi="Arial" w:cs="Arial"/>
          </w:rPr>
          <w:delText>u</w:delText>
        </w:r>
      </w:del>
      <w:r w:rsidR="00316EE8">
        <w:rPr>
          <w:rFonts w:ascii="Arial" w:hAnsi="Arial" w:cs="Arial"/>
        </w:rPr>
        <w:t xml:space="preserve">l while keeping the proteins soluble, and the concentration of reagents in the buffer below the point where they </w:t>
      </w:r>
      <w:r w:rsidR="00787230">
        <w:rPr>
          <w:rFonts w:ascii="Arial" w:hAnsi="Arial" w:cs="Arial"/>
        </w:rPr>
        <w:t>can cause</w:t>
      </w:r>
      <w:r w:rsidR="00316EE8">
        <w:rPr>
          <w:rFonts w:ascii="Arial" w:hAnsi="Arial" w:cs="Arial"/>
        </w:rPr>
        <w:t xml:space="preserve"> problems with the electrophoresis. Examples of </w:t>
      </w:r>
      <w:ins w:id="25" w:author="Larry David" w:date="2020-04-29T10:52:00Z">
        <w:r w:rsidR="00F81A61">
          <w:rPr>
            <w:rFonts w:ascii="Arial" w:hAnsi="Arial" w:cs="Arial"/>
          </w:rPr>
          <w:t xml:space="preserve">elution </w:t>
        </w:r>
      </w:ins>
      <w:r w:rsidR="00316EE8">
        <w:rPr>
          <w:rFonts w:ascii="Arial" w:hAnsi="Arial" w:cs="Arial"/>
        </w:rPr>
        <w:t xml:space="preserve">buffers that </w:t>
      </w:r>
      <w:r w:rsidR="00510AB6">
        <w:rPr>
          <w:rFonts w:ascii="Arial" w:hAnsi="Arial" w:cs="Arial"/>
        </w:rPr>
        <w:t xml:space="preserve">frequently cause problems </w:t>
      </w:r>
      <w:r w:rsidR="00316EE8">
        <w:rPr>
          <w:rFonts w:ascii="Arial" w:hAnsi="Arial" w:cs="Arial"/>
        </w:rPr>
        <w:t xml:space="preserve">include </w:t>
      </w:r>
      <w:ins w:id="26" w:author="Larry David" w:date="2020-04-29T10:47:00Z">
        <w:r w:rsidR="00F81A61">
          <w:rPr>
            <w:rFonts w:ascii="Arial" w:hAnsi="Arial" w:cs="Arial"/>
          </w:rPr>
          <w:t xml:space="preserve">high </w:t>
        </w:r>
      </w:ins>
      <w:r w:rsidR="00316EE8">
        <w:rPr>
          <w:rFonts w:ascii="Arial" w:hAnsi="Arial" w:cs="Arial"/>
        </w:rPr>
        <w:t>salt</w:t>
      </w:r>
      <w:ins w:id="27" w:author="Larry David" w:date="2020-04-29T10:47:00Z">
        <w:r w:rsidR="00F81A61">
          <w:rPr>
            <w:rFonts w:ascii="Arial" w:hAnsi="Arial" w:cs="Arial"/>
          </w:rPr>
          <w:t>s</w:t>
        </w:r>
      </w:ins>
      <w:ins w:id="28" w:author="Larry David" w:date="2020-04-29T10:49:00Z">
        <w:r w:rsidR="00F81A61">
          <w:rPr>
            <w:rFonts w:ascii="Arial" w:hAnsi="Arial" w:cs="Arial"/>
          </w:rPr>
          <w:t>, agents in SDS-PAGE sample buffer</w:t>
        </w:r>
      </w:ins>
      <w:ins w:id="29" w:author="Larry David" w:date="2020-04-29T10:50:00Z">
        <w:r w:rsidR="00F81A61">
          <w:rPr>
            <w:rFonts w:ascii="Arial" w:hAnsi="Arial" w:cs="Arial"/>
          </w:rPr>
          <w:t>s</w:t>
        </w:r>
      </w:ins>
      <w:ins w:id="30" w:author="Larry David" w:date="2020-04-29T10:49:00Z">
        <w:r w:rsidR="00F81A61">
          <w:rPr>
            <w:rFonts w:ascii="Arial" w:hAnsi="Arial" w:cs="Arial"/>
          </w:rPr>
          <w:t xml:space="preserve"> that increase its density, such as glycerol,</w:t>
        </w:r>
      </w:ins>
      <w:ins w:id="31" w:author="Larry David" w:date="2020-04-29T10:48:00Z">
        <w:r w:rsidR="00F81A61">
          <w:rPr>
            <w:rFonts w:ascii="Arial" w:hAnsi="Arial" w:cs="Arial"/>
          </w:rPr>
          <w:t xml:space="preserve"> </w:t>
        </w:r>
      </w:ins>
      <w:del w:id="32" w:author="Larry David" w:date="2020-04-29T10:48:00Z">
        <w:r w:rsidR="00316EE8" w:rsidDel="00F81A61">
          <w:rPr>
            <w:rFonts w:ascii="Arial" w:hAnsi="Arial" w:cs="Arial"/>
          </w:rPr>
          <w:delText xml:space="preserve"> water</w:delText>
        </w:r>
      </w:del>
      <w:del w:id="33" w:author="Larry David" w:date="2020-04-29T10:50:00Z">
        <w:r w:rsidR="00510AB6" w:rsidDel="00F81A61">
          <w:rPr>
            <w:rFonts w:ascii="Arial" w:hAnsi="Arial" w:cs="Arial"/>
          </w:rPr>
          <w:delText xml:space="preserve"> </w:delText>
        </w:r>
      </w:del>
      <w:r w:rsidR="00510AB6">
        <w:rPr>
          <w:rFonts w:ascii="Arial" w:hAnsi="Arial" w:cs="Arial"/>
        </w:rPr>
        <w:t>and</w:t>
      </w:r>
      <w:r w:rsidR="00316EE8">
        <w:rPr>
          <w:rFonts w:ascii="Arial" w:hAnsi="Arial" w:cs="Arial"/>
        </w:rPr>
        <w:t xml:space="preserve"> </w:t>
      </w:r>
      <w:r w:rsidR="00510AB6">
        <w:rPr>
          <w:rFonts w:ascii="Arial" w:hAnsi="Arial" w:cs="Arial"/>
        </w:rPr>
        <w:t>SDS</w:t>
      </w:r>
      <w:ins w:id="34" w:author="Larry David" w:date="2020-04-29T10:51:00Z">
        <w:r w:rsidR="00F81A61">
          <w:rPr>
            <w:rFonts w:ascii="Arial" w:hAnsi="Arial" w:cs="Arial"/>
          </w:rPr>
          <w:t xml:space="preserve">, which can precipitate </w:t>
        </w:r>
      </w:ins>
      <w:del w:id="35" w:author="Larry David" w:date="2020-04-29T10:51:00Z">
        <w:r w:rsidR="00510AB6" w:rsidDel="00F81A61">
          <w:rPr>
            <w:rFonts w:ascii="Arial" w:hAnsi="Arial" w:cs="Arial"/>
          </w:rPr>
          <w:delText xml:space="preserve"> solutions </w:delText>
        </w:r>
      </w:del>
      <w:del w:id="36" w:author="Larry David" w:date="2020-04-29T10:53:00Z">
        <w:r w:rsidR="00510AB6" w:rsidDel="00F81A61">
          <w:rPr>
            <w:rFonts w:ascii="Arial" w:hAnsi="Arial" w:cs="Arial"/>
          </w:rPr>
          <w:delText>above</w:delText>
        </w:r>
      </w:del>
      <w:ins w:id="37" w:author="Larry David" w:date="2020-04-29T10:53:00Z">
        <w:r w:rsidR="00F81A61">
          <w:rPr>
            <w:rFonts w:ascii="Arial" w:hAnsi="Arial" w:cs="Arial"/>
          </w:rPr>
          <w:t>when raised above</w:t>
        </w:r>
      </w:ins>
      <w:r w:rsidR="00510AB6">
        <w:rPr>
          <w:rFonts w:ascii="Arial" w:hAnsi="Arial" w:cs="Arial"/>
        </w:rPr>
        <w:t xml:space="preserve"> 10%</w:t>
      </w:r>
      <w:ins w:id="38" w:author="Larry David" w:date="2020-04-29T10:51:00Z">
        <w:r w:rsidR="00F81A61">
          <w:rPr>
            <w:rFonts w:ascii="Arial" w:hAnsi="Arial" w:cs="Arial"/>
          </w:rPr>
          <w:t xml:space="preserve"> concentration</w:t>
        </w:r>
      </w:ins>
      <w:r w:rsidR="00510AB6">
        <w:rPr>
          <w:rFonts w:ascii="Arial" w:hAnsi="Arial" w:cs="Arial"/>
        </w:rPr>
        <w:t xml:space="preserve"> </w:t>
      </w:r>
      <w:ins w:id="39" w:author="Larry David" w:date="2020-04-29T10:53:00Z">
        <w:r w:rsidR="00F81A61">
          <w:rPr>
            <w:rFonts w:ascii="Arial" w:hAnsi="Arial" w:cs="Arial"/>
          </w:rPr>
          <w:t>during vacuum concentration</w:t>
        </w:r>
        <w:r w:rsidR="00801C59">
          <w:rPr>
            <w:rFonts w:ascii="Arial" w:hAnsi="Arial" w:cs="Arial"/>
          </w:rPr>
          <w:t>.</w:t>
        </w:r>
      </w:ins>
      <w:del w:id="40" w:author="Larry David" w:date="2020-04-29T10:53:00Z">
        <w:r w:rsidR="00510AB6" w:rsidDel="00801C59">
          <w:rPr>
            <w:rFonts w:ascii="Arial" w:hAnsi="Arial" w:cs="Arial"/>
          </w:rPr>
          <w:delText xml:space="preserve">(after </w:delText>
        </w:r>
        <w:r w:rsidR="009C4F95" w:rsidDel="00801C59">
          <w:rPr>
            <w:rFonts w:ascii="Arial" w:hAnsi="Arial" w:cs="Arial"/>
          </w:rPr>
          <w:delText>volume reduction).</w:delText>
        </w:r>
      </w:del>
      <w:r w:rsidR="009C4F95">
        <w:rPr>
          <w:rFonts w:ascii="Arial" w:hAnsi="Arial" w:cs="Arial"/>
        </w:rPr>
        <w:t xml:space="preserve"> Samples that</w:t>
      </w:r>
      <w:r w:rsidR="00510AB6">
        <w:rPr>
          <w:rFonts w:ascii="Arial" w:hAnsi="Arial" w:cs="Arial"/>
        </w:rPr>
        <w:t xml:space="preserve"> cannot be reduced to this volume </w:t>
      </w:r>
      <w:r w:rsidR="00787230">
        <w:rPr>
          <w:rFonts w:ascii="Arial" w:hAnsi="Arial" w:cs="Arial"/>
        </w:rPr>
        <w:t xml:space="preserve">(&lt;30ul) </w:t>
      </w:r>
      <w:r w:rsidR="00510AB6">
        <w:rPr>
          <w:rFonts w:ascii="Arial" w:hAnsi="Arial" w:cs="Arial"/>
        </w:rPr>
        <w:t xml:space="preserve">will need to be brought up in a greater volume </w:t>
      </w:r>
      <w:ins w:id="41" w:author="Larry David" w:date="2020-04-29T10:54:00Z">
        <w:r w:rsidR="00801C59">
          <w:rPr>
            <w:rFonts w:ascii="Arial" w:hAnsi="Arial" w:cs="Arial"/>
          </w:rPr>
          <w:t xml:space="preserve">after partial drying </w:t>
        </w:r>
      </w:ins>
      <w:r w:rsidR="00510AB6">
        <w:rPr>
          <w:rFonts w:ascii="Arial" w:hAnsi="Arial" w:cs="Arial"/>
        </w:rPr>
        <w:t>and spread across several lanes. This generally leads to lower recovery, and higher costs</w:t>
      </w:r>
      <w:ins w:id="42" w:author="Larry David" w:date="2020-04-29T10:55:00Z">
        <w:r w:rsidR="00801C59">
          <w:rPr>
            <w:rFonts w:ascii="Arial" w:hAnsi="Arial" w:cs="Arial"/>
          </w:rPr>
          <w:t>, since the multiple lanes increase gel volumes and processing time</w:t>
        </w:r>
      </w:ins>
      <w:del w:id="43" w:author="Larry David" w:date="2020-04-29T10:55:00Z">
        <w:r w:rsidR="00510AB6" w:rsidDel="00801C59">
          <w:rPr>
            <w:rFonts w:ascii="Arial" w:hAnsi="Arial" w:cs="Arial"/>
          </w:rPr>
          <w:delText xml:space="preserve"> </w:delText>
        </w:r>
      </w:del>
      <w:ins w:id="44" w:author="Larry David" w:date="2020-04-29T10:56:00Z">
        <w:r w:rsidR="00801C59">
          <w:rPr>
            <w:rFonts w:ascii="Arial" w:hAnsi="Arial" w:cs="Arial"/>
          </w:rPr>
          <w:t>s</w:t>
        </w:r>
      </w:ins>
      <w:del w:id="45" w:author="Larry David" w:date="2020-04-29T10:56:00Z">
        <w:r w:rsidR="00510AB6" w:rsidDel="00801C59">
          <w:rPr>
            <w:rFonts w:ascii="Arial" w:hAnsi="Arial" w:cs="Arial"/>
          </w:rPr>
          <w:delText>as one</w:delText>
        </w:r>
        <w:r w:rsidR="00DA063E" w:rsidDel="00801C59">
          <w:rPr>
            <w:rFonts w:ascii="Arial" w:hAnsi="Arial" w:cs="Arial"/>
          </w:rPr>
          <w:delText xml:space="preserve"> concentrated sample is effectively made into</w:delText>
        </w:r>
        <w:r w:rsidR="00510AB6" w:rsidDel="00801C59">
          <w:rPr>
            <w:rFonts w:ascii="Arial" w:hAnsi="Arial" w:cs="Arial"/>
          </w:rPr>
          <w:delText xml:space="preserve"> several dilute sam</w:delText>
        </w:r>
        <w:r w:rsidR="00DA063E" w:rsidDel="00801C59">
          <w:rPr>
            <w:rFonts w:ascii="Arial" w:hAnsi="Arial" w:cs="Arial"/>
          </w:rPr>
          <w:delText>ples when spread out</w:delText>
        </w:r>
        <w:r w:rsidR="00510AB6" w:rsidDel="00801C59">
          <w:rPr>
            <w:rFonts w:ascii="Arial" w:hAnsi="Arial" w:cs="Arial"/>
          </w:rPr>
          <w:delText>.</w:delText>
        </w:r>
      </w:del>
      <w:ins w:id="46" w:author="Larry David" w:date="2020-04-29T10:56:00Z">
        <w:r w:rsidR="00801C59">
          <w:rPr>
            <w:rFonts w:ascii="Arial" w:hAnsi="Arial" w:cs="Arial"/>
          </w:rPr>
          <w:t>.</w:t>
        </w:r>
      </w:ins>
      <w:r w:rsidR="00D20BB6">
        <w:rPr>
          <w:rFonts w:ascii="Arial" w:hAnsi="Arial" w:cs="Arial"/>
        </w:rPr>
        <w:t xml:space="preserve"> An elution procedure compatible with our methods can</w:t>
      </w:r>
      <w:r w:rsidR="007D400D">
        <w:rPr>
          <w:rFonts w:ascii="Arial" w:hAnsi="Arial" w:cs="Arial"/>
        </w:rPr>
        <w:t xml:space="preserve"> be found on the PSR website at</w:t>
      </w:r>
      <w:r w:rsidR="00D20BB6">
        <w:rPr>
          <w:rFonts w:ascii="Arial" w:hAnsi="Arial" w:cs="Arial"/>
        </w:rPr>
        <w:t xml:space="preserve"> </w:t>
      </w:r>
      <w:hyperlink r:id="rId7" w:history="1">
        <w:r w:rsidR="00D20BB6" w:rsidRPr="00A06548">
          <w:rPr>
            <w:rStyle w:val="Hyperlink"/>
            <w:rFonts w:ascii="Arial" w:hAnsi="Arial" w:cs="Arial"/>
          </w:rPr>
          <w:t>https://www.ohsu.edu/sites/default/files/2019-01/PSR_IP-bead_extraction.pdf</w:t>
        </w:r>
      </w:hyperlink>
      <w:r w:rsidR="00D20BB6">
        <w:rPr>
          <w:rFonts w:ascii="Arial" w:hAnsi="Arial" w:cs="Arial"/>
        </w:rPr>
        <w:t>.</w:t>
      </w:r>
    </w:p>
    <w:p w14:paraId="26BD0345" w14:textId="70887472" w:rsidR="00086A1B" w:rsidRDefault="00012C38">
      <w:pPr>
        <w:rPr>
          <w:rFonts w:ascii="Arial" w:hAnsi="Arial" w:cs="Arial"/>
        </w:rPr>
      </w:pPr>
      <w:r>
        <w:rPr>
          <w:rFonts w:ascii="Arial" w:hAnsi="Arial" w:cs="Arial"/>
        </w:rPr>
        <w:t xml:space="preserve">There are a couple of noteworthy method options, the first of which is the use of </w:t>
      </w:r>
      <w:r w:rsidR="00EC2002">
        <w:rPr>
          <w:rFonts w:ascii="Arial" w:hAnsi="Arial" w:cs="Arial"/>
        </w:rPr>
        <w:t>magnetic</w:t>
      </w:r>
      <w:r>
        <w:rPr>
          <w:rFonts w:ascii="Arial" w:hAnsi="Arial" w:cs="Arial"/>
        </w:rPr>
        <w:t xml:space="preserve"> beads instead of the standard agarose bead</w:t>
      </w:r>
      <w:r w:rsidR="00CE7981">
        <w:rPr>
          <w:rFonts w:ascii="Arial" w:hAnsi="Arial" w:cs="Arial"/>
        </w:rPr>
        <w:t>s</w:t>
      </w:r>
      <w:r>
        <w:rPr>
          <w:rFonts w:ascii="Arial" w:hAnsi="Arial" w:cs="Arial"/>
        </w:rPr>
        <w:t xml:space="preserve">. The magnetic beads offer a smaller binding capacity, </w:t>
      </w:r>
      <w:r w:rsidR="00EC2002">
        <w:rPr>
          <w:rFonts w:ascii="Arial" w:hAnsi="Arial" w:cs="Arial"/>
        </w:rPr>
        <w:t>require fewer washing steps</w:t>
      </w:r>
      <w:r w:rsidR="00CE7981">
        <w:rPr>
          <w:rFonts w:ascii="Arial" w:hAnsi="Arial" w:cs="Arial"/>
        </w:rPr>
        <w:t xml:space="preserve">, </w:t>
      </w:r>
      <w:ins w:id="47" w:author="Larry David" w:date="2020-04-29T12:02:00Z">
        <w:r w:rsidR="0080051B">
          <w:rPr>
            <w:rFonts w:ascii="Arial" w:hAnsi="Arial" w:cs="Arial"/>
          </w:rPr>
          <w:t>prevent loss of beads during removal of supernatant,</w:t>
        </w:r>
      </w:ins>
      <w:del w:id="48" w:author="Larry David" w:date="2020-04-29T12:02:00Z">
        <w:r w:rsidR="00CE7981" w:rsidDel="0080051B">
          <w:rPr>
            <w:rFonts w:ascii="Arial" w:hAnsi="Arial" w:cs="Arial"/>
          </w:rPr>
          <w:delText>easy</w:delText>
        </w:r>
      </w:del>
      <w:del w:id="49" w:author="Larry David" w:date="2020-04-29T12:03:00Z">
        <w:r w:rsidR="00CE7981" w:rsidDel="0080051B">
          <w:rPr>
            <w:rFonts w:ascii="Arial" w:hAnsi="Arial" w:cs="Arial"/>
          </w:rPr>
          <w:delText xml:space="preserve"> to use</w:delText>
        </w:r>
      </w:del>
      <w:r w:rsidR="00EC2002">
        <w:rPr>
          <w:rFonts w:ascii="Arial" w:hAnsi="Arial" w:cs="Arial"/>
        </w:rPr>
        <w:t xml:space="preserve"> and have better reproducibility</w:t>
      </w:r>
      <w:r w:rsidR="00CE7981">
        <w:rPr>
          <w:rFonts w:ascii="Arial" w:hAnsi="Arial" w:cs="Arial"/>
        </w:rPr>
        <w:t xml:space="preserve">. </w:t>
      </w:r>
      <w:ins w:id="50" w:author="Larry David" w:date="2020-04-29T12:03:00Z">
        <w:r w:rsidR="0080051B">
          <w:rPr>
            <w:rFonts w:ascii="Arial" w:hAnsi="Arial" w:cs="Arial"/>
          </w:rPr>
          <w:t>However, y</w:t>
        </w:r>
      </w:ins>
      <w:del w:id="51" w:author="Larry David" w:date="2020-04-29T12:03:00Z">
        <w:r w:rsidR="00CE7981" w:rsidDel="0080051B">
          <w:rPr>
            <w:rFonts w:ascii="Arial" w:hAnsi="Arial" w:cs="Arial"/>
          </w:rPr>
          <w:delText>Y</w:delText>
        </w:r>
      </w:del>
      <w:r w:rsidR="00CE7981">
        <w:rPr>
          <w:rFonts w:ascii="Arial" w:hAnsi="Arial" w:cs="Arial"/>
        </w:rPr>
        <w:t xml:space="preserve">ou will </w:t>
      </w:r>
      <w:del w:id="52" w:author="Larry David" w:date="2020-04-29T12:03:00Z">
        <w:r w:rsidR="00CE7981" w:rsidDel="0080051B">
          <w:rPr>
            <w:rFonts w:ascii="Arial" w:hAnsi="Arial" w:cs="Arial"/>
          </w:rPr>
          <w:delText xml:space="preserve">however </w:delText>
        </w:r>
      </w:del>
      <w:r w:rsidR="00CE7981">
        <w:rPr>
          <w:rFonts w:ascii="Arial" w:hAnsi="Arial" w:cs="Arial"/>
        </w:rPr>
        <w:t>need a magnetic stand</w:t>
      </w:r>
      <w:ins w:id="53" w:author="Larry David" w:date="2020-04-29T12:03:00Z">
        <w:r w:rsidR="0080051B">
          <w:rPr>
            <w:rFonts w:ascii="Arial" w:hAnsi="Arial" w:cs="Arial"/>
          </w:rPr>
          <w:t>, and the PSR has one that can be checked out if needed</w:t>
        </w:r>
      </w:ins>
      <w:r w:rsidR="00CE7981">
        <w:rPr>
          <w:rFonts w:ascii="Arial" w:hAnsi="Arial" w:cs="Arial"/>
        </w:rPr>
        <w:t>.</w:t>
      </w:r>
    </w:p>
    <w:p w14:paraId="3C3329C9" w14:textId="77777777" w:rsidR="00EC2002" w:rsidRDefault="00EC2002">
      <w:pPr>
        <w:rPr>
          <w:rFonts w:ascii="Arial" w:hAnsi="Arial" w:cs="Arial"/>
        </w:rPr>
      </w:pPr>
      <w:r>
        <w:rPr>
          <w:rFonts w:ascii="Arial" w:hAnsi="Arial" w:cs="Arial"/>
        </w:rPr>
        <w:t>Another option is to use a cross</w:t>
      </w:r>
      <w:r w:rsidR="00FD001C">
        <w:rPr>
          <w:rFonts w:ascii="Arial" w:hAnsi="Arial" w:cs="Arial"/>
        </w:rPr>
        <w:t>-</w:t>
      </w:r>
      <w:r>
        <w:rPr>
          <w:rFonts w:ascii="Arial" w:hAnsi="Arial" w:cs="Arial"/>
        </w:rPr>
        <w:t xml:space="preserve">linker to bind a protein complex </w:t>
      </w:r>
      <w:r w:rsidR="007D400D">
        <w:rPr>
          <w:rFonts w:ascii="Arial" w:hAnsi="Arial" w:cs="Arial"/>
        </w:rPr>
        <w:t>together</w:t>
      </w:r>
      <w:r>
        <w:rPr>
          <w:rFonts w:ascii="Arial" w:hAnsi="Arial" w:cs="Arial"/>
        </w:rPr>
        <w:t>, allowing for more stringent washing without losing weaker binding partners. This method can be useful for detecting weaker interactors, or more transient partners in a complex.</w:t>
      </w:r>
    </w:p>
    <w:p w14:paraId="11D6D4F2" w14:textId="48E866B4" w:rsidR="00851222" w:rsidRDefault="00CE7981">
      <w:pPr>
        <w:rPr>
          <w:rFonts w:ascii="Arial" w:hAnsi="Arial" w:cs="Arial"/>
        </w:rPr>
      </w:pPr>
      <w:r>
        <w:rPr>
          <w:rFonts w:ascii="Arial" w:hAnsi="Arial" w:cs="Arial"/>
        </w:rPr>
        <w:t>A</w:t>
      </w:r>
      <w:r w:rsidR="00851222">
        <w:rPr>
          <w:rFonts w:ascii="Arial" w:hAnsi="Arial" w:cs="Arial"/>
        </w:rPr>
        <w:t>t the end of this document there is a section with links to a few good sources discussing various antibody pulldowns, methods, and troubleshooting. They are worth checking out</w:t>
      </w:r>
      <w:r>
        <w:rPr>
          <w:rFonts w:ascii="Arial" w:hAnsi="Arial" w:cs="Arial"/>
        </w:rPr>
        <w:t>.</w:t>
      </w:r>
    </w:p>
    <w:p w14:paraId="79B401FB" w14:textId="77777777" w:rsidR="005D6ABB" w:rsidRDefault="005D6ABB">
      <w:pPr>
        <w:rPr>
          <w:rFonts w:ascii="Arial" w:hAnsi="Arial" w:cs="Arial"/>
        </w:rPr>
      </w:pPr>
    </w:p>
    <w:p w14:paraId="09BCF19F" w14:textId="77777777" w:rsidR="00851222" w:rsidRPr="00073EB0" w:rsidRDefault="00851222" w:rsidP="00851222">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t>Click Chemistry</w:t>
      </w:r>
    </w:p>
    <w:p w14:paraId="308E28EB" w14:textId="77777777" w:rsidR="00FC057A" w:rsidRDefault="00851222" w:rsidP="00851222">
      <w:pPr>
        <w:rPr>
          <w:rFonts w:ascii="Arial" w:hAnsi="Arial" w:cs="Arial"/>
          <w:color w:val="030303"/>
          <w:shd w:val="clear" w:color="auto" w:fill="F9F9F9"/>
        </w:rPr>
      </w:pPr>
      <w:r>
        <w:rPr>
          <w:rFonts w:ascii="Arial" w:hAnsi="Arial" w:cs="Arial"/>
          <w:color w:val="030303"/>
          <w:shd w:val="clear" w:color="auto" w:fill="F9F9F9"/>
        </w:rPr>
        <w:lastRenderedPageBreak/>
        <w:t>Click Chemistry</w:t>
      </w:r>
      <w:r w:rsidR="002C3FD0">
        <w:rPr>
          <w:rFonts w:ascii="Arial" w:hAnsi="Arial" w:cs="Arial"/>
          <w:color w:val="030303"/>
          <w:shd w:val="clear" w:color="auto" w:fill="F9F9F9"/>
        </w:rPr>
        <w:t xml:space="preserve"> </w:t>
      </w:r>
      <w:r w:rsidR="00FC057A">
        <w:rPr>
          <w:rFonts w:ascii="Arial" w:hAnsi="Arial" w:cs="Arial"/>
          <w:color w:val="030303"/>
          <w:shd w:val="clear" w:color="auto" w:fill="F9F9F9"/>
        </w:rPr>
        <w:t>experiments can</w:t>
      </w:r>
      <w:r w:rsidR="002C3FD0" w:rsidRPr="002C3FD0">
        <w:rPr>
          <w:rFonts w:ascii="Arial" w:hAnsi="Arial" w:cs="Arial"/>
          <w:color w:val="030303"/>
          <w:shd w:val="clear" w:color="auto" w:fill="F9F9F9"/>
        </w:rPr>
        <w:t xml:space="preserve"> pull out specific proteins that are covalently labeled with azide or alkyne containing non-canonical amino acids, or small molecules that are covalently linked to the protein via chemical or light induced reactions (for example, diazirine derivatized drugs or lipids).  Since these proteins become covalently linked to the affinity beads, the beads can be was</w:t>
      </w:r>
      <w:r w:rsidR="00DC1D29">
        <w:rPr>
          <w:rFonts w:ascii="Arial" w:hAnsi="Arial" w:cs="Arial"/>
          <w:color w:val="030303"/>
          <w:shd w:val="clear" w:color="auto" w:fill="F9F9F9"/>
        </w:rPr>
        <w:t xml:space="preserve">hed in succession with 1% SDS, </w:t>
      </w:r>
      <w:r w:rsidR="002C3FD0" w:rsidRPr="002C3FD0">
        <w:rPr>
          <w:rFonts w:ascii="Arial" w:hAnsi="Arial" w:cs="Arial"/>
          <w:color w:val="030303"/>
          <w:shd w:val="clear" w:color="auto" w:fill="F9F9F9"/>
        </w:rPr>
        <w:t xml:space="preserve">8M urea, and 20% acetonitrile wash solutions. </w:t>
      </w:r>
    </w:p>
    <w:p w14:paraId="58C49623" w14:textId="6A533DF9" w:rsidR="00851222" w:rsidRDefault="00F668A6" w:rsidP="00851222">
      <w:pPr>
        <w:rPr>
          <w:rFonts w:ascii="Arial" w:hAnsi="Arial" w:cs="Arial"/>
          <w:color w:val="030303"/>
          <w:shd w:val="clear" w:color="auto" w:fill="F9F9F9"/>
        </w:rPr>
      </w:pPr>
      <w:r>
        <w:rPr>
          <w:rFonts w:ascii="Arial" w:hAnsi="Arial" w:cs="Arial"/>
          <w:color w:val="030303"/>
          <w:shd w:val="clear" w:color="auto" w:fill="F9F9F9"/>
        </w:rPr>
        <w:t>Stringent</w:t>
      </w:r>
      <w:r w:rsidR="00FC057A">
        <w:rPr>
          <w:rFonts w:ascii="Arial" w:hAnsi="Arial" w:cs="Arial"/>
          <w:color w:val="030303"/>
          <w:shd w:val="clear" w:color="auto" w:fill="F9F9F9"/>
        </w:rPr>
        <w:t xml:space="preserve"> washing conditions </w:t>
      </w:r>
      <w:r>
        <w:rPr>
          <w:rFonts w:ascii="Arial" w:hAnsi="Arial" w:cs="Arial"/>
          <w:color w:val="030303"/>
          <w:shd w:val="clear" w:color="auto" w:fill="F9F9F9"/>
        </w:rPr>
        <w:t xml:space="preserve">allow </w:t>
      </w:r>
      <w:r w:rsidR="00FC057A">
        <w:rPr>
          <w:rFonts w:ascii="Arial" w:hAnsi="Arial" w:cs="Arial"/>
          <w:color w:val="030303"/>
          <w:shd w:val="clear" w:color="auto" w:fill="F9F9F9"/>
        </w:rPr>
        <w:t>t</w:t>
      </w:r>
      <w:r w:rsidR="002C3FD0" w:rsidRPr="002C3FD0">
        <w:rPr>
          <w:rFonts w:ascii="Arial" w:hAnsi="Arial" w:cs="Arial"/>
          <w:color w:val="030303"/>
          <w:shd w:val="clear" w:color="auto" w:fill="F9F9F9"/>
        </w:rPr>
        <w:t>hes</w:t>
      </w:r>
      <w:r w:rsidR="00FC057A">
        <w:rPr>
          <w:rFonts w:ascii="Arial" w:hAnsi="Arial" w:cs="Arial"/>
          <w:color w:val="030303"/>
          <w:shd w:val="clear" w:color="auto" w:fill="F9F9F9"/>
        </w:rPr>
        <w:t xml:space="preserve">e samples </w:t>
      </w:r>
      <w:r>
        <w:rPr>
          <w:rFonts w:ascii="Arial" w:hAnsi="Arial" w:cs="Arial"/>
          <w:color w:val="030303"/>
          <w:shd w:val="clear" w:color="auto" w:fill="F9F9F9"/>
        </w:rPr>
        <w:t xml:space="preserve">to </w:t>
      </w:r>
      <w:r w:rsidR="00FC057A">
        <w:rPr>
          <w:rFonts w:ascii="Arial" w:hAnsi="Arial" w:cs="Arial"/>
          <w:color w:val="030303"/>
          <w:shd w:val="clear" w:color="auto" w:fill="F9F9F9"/>
        </w:rPr>
        <w:t xml:space="preserve">be digested </w:t>
      </w:r>
      <w:r w:rsidR="002C3FD0" w:rsidRPr="002C3FD0">
        <w:rPr>
          <w:rFonts w:ascii="Arial" w:hAnsi="Arial" w:cs="Arial"/>
          <w:color w:val="030303"/>
          <w:shd w:val="clear" w:color="auto" w:fill="F9F9F9"/>
        </w:rPr>
        <w:t>by simply suspending the washed beads in a trypsin solution overnight.</w:t>
      </w:r>
      <w:r w:rsidR="00FC057A">
        <w:rPr>
          <w:rFonts w:ascii="Arial" w:hAnsi="Arial" w:cs="Arial"/>
          <w:color w:val="030303"/>
          <w:shd w:val="clear" w:color="auto" w:fill="F9F9F9"/>
        </w:rPr>
        <w:t xml:space="preserve"> This saves time and money when compared to the extra </w:t>
      </w:r>
      <w:del w:id="54" w:author="Larry David" w:date="2020-04-29T12:09:00Z">
        <w:r w:rsidR="00FC057A" w:rsidDel="0080051B">
          <w:rPr>
            <w:rFonts w:ascii="Arial" w:hAnsi="Arial" w:cs="Arial"/>
            <w:color w:val="030303"/>
            <w:shd w:val="clear" w:color="auto" w:fill="F9F9F9"/>
          </w:rPr>
          <w:delText>gel filtration</w:delText>
        </w:r>
      </w:del>
      <w:ins w:id="55" w:author="Larry David" w:date="2020-04-29T12:09:00Z">
        <w:r w:rsidR="0080051B">
          <w:rPr>
            <w:rFonts w:ascii="Arial" w:hAnsi="Arial" w:cs="Arial"/>
            <w:color w:val="030303"/>
            <w:shd w:val="clear" w:color="auto" w:fill="F9F9F9"/>
          </w:rPr>
          <w:t>SDS-PAGE run-in</w:t>
        </w:r>
      </w:ins>
      <w:r w:rsidR="00FC057A">
        <w:rPr>
          <w:rFonts w:ascii="Arial" w:hAnsi="Arial" w:cs="Arial"/>
          <w:color w:val="030303"/>
          <w:shd w:val="clear" w:color="auto" w:fill="F9F9F9"/>
        </w:rPr>
        <w:t xml:space="preserve"> steps needed to process most antibody samples. However</w:t>
      </w:r>
      <w:r w:rsidR="008421F7">
        <w:rPr>
          <w:rFonts w:ascii="Arial" w:hAnsi="Arial" w:cs="Arial"/>
          <w:color w:val="030303"/>
          <w:shd w:val="clear" w:color="auto" w:fill="F9F9F9"/>
        </w:rPr>
        <w:t>,</w:t>
      </w:r>
      <w:r w:rsidR="00FC057A">
        <w:rPr>
          <w:rFonts w:ascii="Arial" w:hAnsi="Arial" w:cs="Arial"/>
          <w:color w:val="030303"/>
          <w:shd w:val="clear" w:color="auto" w:fill="F9F9F9"/>
        </w:rPr>
        <w:t xml:space="preserve"> an additional </w:t>
      </w:r>
      <w:r w:rsidR="008421F7">
        <w:rPr>
          <w:rFonts w:ascii="Arial" w:hAnsi="Arial" w:cs="Arial"/>
          <w:color w:val="030303"/>
          <w:shd w:val="clear" w:color="auto" w:fill="F9F9F9"/>
        </w:rPr>
        <w:t xml:space="preserve">peptide </w:t>
      </w:r>
      <w:r w:rsidR="00FC057A">
        <w:rPr>
          <w:rFonts w:ascii="Arial" w:hAnsi="Arial" w:cs="Arial"/>
          <w:color w:val="030303"/>
          <w:shd w:val="clear" w:color="auto" w:fill="F9F9F9"/>
        </w:rPr>
        <w:t>assay is usual</w:t>
      </w:r>
      <w:r w:rsidR="00834FD4">
        <w:rPr>
          <w:rFonts w:ascii="Arial" w:hAnsi="Arial" w:cs="Arial"/>
          <w:color w:val="030303"/>
          <w:shd w:val="clear" w:color="auto" w:fill="F9F9F9"/>
        </w:rPr>
        <w:t>ly needed</w:t>
      </w:r>
      <w:r w:rsidR="00FC057A">
        <w:rPr>
          <w:rFonts w:ascii="Arial" w:hAnsi="Arial" w:cs="Arial"/>
          <w:color w:val="030303"/>
          <w:shd w:val="clear" w:color="auto" w:fill="F9F9F9"/>
        </w:rPr>
        <w:t xml:space="preserve"> on </w:t>
      </w:r>
      <w:r w:rsidR="00834FD4">
        <w:rPr>
          <w:rFonts w:ascii="Arial" w:hAnsi="Arial" w:cs="Arial"/>
          <w:color w:val="030303"/>
          <w:shd w:val="clear" w:color="auto" w:fill="F9F9F9"/>
        </w:rPr>
        <w:t xml:space="preserve">a </w:t>
      </w:r>
      <w:r w:rsidR="00FC057A">
        <w:rPr>
          <w:rFonts w:ascii="Arial" w:hAnsi="Arial" w:cs="Arial"/>
          <w:color w:val="030303"/>
          <w:shd w:val="clear" w:color="auto" w:fill="F9F9F9"/>
        </w:rPr>
        <w:t>new pulldown to assure there’s sufficient material to get good data from the mass spectrometer, and to make sure we don’t overload the LC column.</w:t>
      </w:r>
    </w:p>
    <w:p w14:paraId="08C0A398" w14:textId="77777777" w:rsidR="005D6ABB" w:rsidRDefault="005D6ABB" w:rsidP="00851222">
      <w:pPr>
        <w:rPr>
          <w:rFonts w:ascii="Arial" w:hAnsi="Arial" w:cs="Arial"/>
          <w:color w:val="030303"/>
          <w:shd w:val="clear" w:color="auto" w:fill="F9F9F9"/>
        </w:rPr>
      </w:pPr>
    </w:p>
    <w:p w14:paraId="6150C0C1" w14:textId="77777777" w:rsidR="00851222" w:rsidRPr="00073EB0" w:rsidRDefault="00851222" w:rsidP="00851222">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t>Streptavidin/Biotin Pullouts</w:t>
      </w:r>
    </w:p>
    <w:p w14:paraId="71FF9157" w14:textId="479A4437" w:rsidR="00F63B4A" w:rsidRDefault="00F63B4A" w:rsidP="00851222">
      <w:pPr>
        <w:rPr>
          <w:rFonts w:ascii="Arial" w:hAnsi="Arial" w:cs="Arial"/>
          <w:color w:val="030303"/>
          <w:shd w:val="clear" w:color="auto" w:fill="F9F9F9"/>
        </w:rPr>
      </w:pPr>
      <w:r>
        <w:rPr>
          <w:rFonts w:ascii="Arial" w:hAnsi="Arial" w:cs="Arial"/>
          <w:color w:val="030303"/>
          <w:shd w:val="clear" w:color="auto" w:fill="F9F9F9"/>
        </w:rPr>
        <w:t>For these kinds of pullouts</w:t>
      </w:r>
      <w:r w:rsidR="00230057">
        <w:rPr>
          <w:rFonts w:ascii="Arial" w:hAnsi="Arial" w:cs="Arial"/>
          <w:color w:val="030303"/>
          <w:shd w:val="clear" w:color="auto" w:fill="F9F9F9"/>
        </w:rPr>
        <w:t>,</w:t>
      </w:r>
      <w:r w:rsidRPr="00F63B4A">
        <w:rPr>
          <w:rFonts w:ascii="Arial" w:hAnsi="Arial" w:cs="Arial"/>
          <w:color w:val="030303"/>
          <w:shd w:val="clear" w:color="auto" w:fill="F9F9F9"/>
        </w:rPr>
        <w:t xml:space="preserve"> the bait protein is expressed with an enzyme that biotinylates proteins in proximity.  These experiments can use 8M urea in wash buffers due to the strong affinity between streptavidin and biotin.  Successive washes of streptavidin beads with 8M urea will usually not remove bound biotinylated proteins and will effectively remove both nonspecifically bound proteins as well as contaminating detergents that may </w:t>
      </w:r>
      <w:r w:rsidR="00AD3200">
        <w:rPr>
          <w:rFonts w:ascii="Arial" w:hAnsi="Arial" w:cs="Arial"/>
          <w:color w:val="030303"/>
          <w:shd w:val="clear" w:color="auto" w:fill="F9F9F9"/>
        </w:rPr>
        <w:t>carry over from lysis buffers. The stringent wash conditions mean that</w:t>
      </w:r>
      <w:r w:rsidR="00AD3200" w:rsidRPr="00F63B4A">
        <w:rPr>
          <w:rFonts w:ascii="Arial" w:hAnsi="Arial" w:cs="Arial"/>
          <w:color w:val="030303"/>
          <w:shd w:val="clear" w:color="auto" w:fill="F9F9F9"/>
        </w:rPr>
        <w:t xml:space="preserve"> the proteins bound to the beads can be directly trypsinized by suspending the beads overnight in a trypsin solution.  </w:t>
      </w:r>
    </w:p>
    <w:p w14:paraId="74779FA7" w14:textId="40C4EFE0" w:rsidR="00F63B4A" w:rsidRDefault="00F63B4A" w:rsidP="00851222">
      <w:pPr>
        <w:rPr>
          <w:rFonts w:ascii="Arial" w:hAnsi="Arial" w:cs="Arial"/>
          <w:color w:val="030303"/>
          <w:shd w:val="clear" w:color="auto" w:fill="F9F9F9"/>
        </w:rPr>
      </w:pPr>
      <w:r w:rsidRPr="00F63B4A">
        <w:rPr>
          <w:rFonts w:ascii="Arial" w:hAnsi="Arial" w:cs="Arial"/>
          <w:color w:val="030303"/>
          <w:shd w:val="clear" w:color="auto" w:fill="F9F9F9"/>
        </w:rPr>
        <w:t xml:space="preserve">We generally do not recommend protocols where strong conditions, such as boiling in SDS/biotin solutions, or washing with strong acids </w:t>
      </w:r>
      <w:del w:id="56" w:author="Larry David" w:date="2020-04-29T12:12:00Z">
        <w:r w:rsidR="00AC4838" w:rsidDel="0080051B">
          <w:rPr>
            <w:rFonts w:ascii="Arial" w:hAnsi="Arial" w:cs="Arial"/>
            <w:color w:val="030303"/>
            <w:shd w:val="clear" w:color="auto" w:fill="F9F9F9"/>
          </w:rPr>
          <w:delText xml:space="preserve"> </w:delText>
        </w:r>
      </w:del>
      <w:r w:rsidR="00AC4838">
        <w:rPr>
          <w:rFonts w:ascii="Arial" w:hAnsi="Arial" w:cs="Arial"/>
          <w:color w:val="030303"/>
          <w:shd w:val="clear" w:color="auto" w:fill="F9F9F9"/>
        </w:rPr>
        <w:t xml:space="preserve">to elute </w:t>
      </w:r>
      <w:r w:rsidRPr="00F63B4A">
        <w:rPr>
          <w:rFonts w:ascii="Arial" w:hAnsi="Arial" w:cs="Arial"/>
          <w:color w:val="030303"/>
          <w:shd w:val="clear" w:color="auto" w:fill="F9F9F9"/>
        </w:rPr>
        <w:t xml:space="preserve">biotinylated proteins.  However, if investigators intend to use these extraction procedures, we can usually accommodate. </w:t>
      </w:r>
    </w:p>
    <w:p w14:paraId="2C34BCFC" w14:textId="5E332A5B" w:rsidR="00F63B4A" w:rsidRDefault="00F63B4A" w:rsidP="00851222">
      <w:pPr>
        <w:rPr>
          <w:rFonts w:ascii="Arial" w:hAnsi="Arial" w:cs="Arial"/>
          <w:color w:val="030303"/>
          <w:shd w:val="clear" w:color="auto" w:fill="F9F9F9"/>
        </w:rPr>
      </w:pPr>
      <w:r>
        <w:rPr>
          <w:rFonts w:ascii="Arial" w:hAnsi="Arial" w:cs="Arial"/>
          <w:color w:val="030303"/>
          <w:shd w:val="clear" w:color="auto" w:fill="F9F9F9"/>
        </w:rPr>
        <w:t>BioID and APEX are two examples of these kinds of experiments that allow for labelling of proteins in their natural environment. You can find links to a couple of papers detail</w:t>
      </w:r>
      <w:r w:rsidR="00AC4838">
        <w:rPr>
          <w:rFonts w:ascii="Arial" w:hAnsi="Arial" w:cs="Arial"/>
          <w:color w:val="030303"/>
          <w:shd w:val="clear" w:color="auto" w:fill="F9F9F9"/>
        </w:rPr>
        <w:t xml:space="preserve">ing </w:t>
      </w:r>
      <w:del w:id="57" w:author="Larry David" w:date="2020-04-29T12:12:00Z">
        <w:r w:rsidDel="001409DC">
          <w:rPr>
            <w:rFonts w:ascii="Arial" w:hAnsi="Arial" w:cs="Arial"/>
            <w:color w:val="030303"/>
            <w:shd w:val="clear" w:color="auto" w:fill="F9F9F9"/>
          </w:rPr>
          <w:delText xml:space="preserve"> </w:delText>
        </w:r>
      </w:del>
      <w:r>
        <w:rPr>
          <w:rFonts w:ascii="Arial" w:hAnsi="Arial" w:cs="Arial"/>
          <w:color w:val="030303"/>
          <w:shd w:val="clear" w:color="auto" w:fill="F9F9F9"/>
        </w:rPr>
        <w:t>these methods in the final section of this document.</w:t>
      </w:r>
    </w:p>
    <w:p w14:paraId="7E42D800" w14:textId="77777777" w:rsidR="005D6ABB" w:rsidRDefault="005D6ABB" w:rsidP="00851222">
      <w:pPr>
        <w:rPr>
          <w:rFonts w:ascii="Arial" w:hAnsi="Arial" w:cs="Arial"/>
          <w:color w:val="030303"/>
          <w:shd w:val="clear" w:color="auto" w:fill="F9F9F9"/>
        </w:rPr>
      </w:pPr>
    </w:p>
    <w:p w14:paraId="65656AA3" w14:textId="78246407" w:rsidR="009F020F" w:rsidRPr="00073EB0" w:rsidRDefault="009F020F" w:rsidP="00851222">
      <w:pPr>
        <w:rPr>
          <w:rFonts w:ascii="Arial" w:hAnsi="Arial" w:cs="Arial"/>
          <w:b/>
          <w:bCs/>
          <w:color w:val="030303"/>
          <w:shd w:val="clear" w:color="auto" w:fill="F9F9F9"/>
        </w:rPr>
      </w:pPr>
      <w:r w:rsidRPr="00073EB0">
        <w:rPr>
          <w:rFonts w:ascii="Arial" w:hAnsi="Arial" w:cs="Arial"/>
          <w:b/>
          <w:bCs/>
          <w:color w:val="030303"/>
          <w:sz w:val="28"/>
          <w:szCs w:val="28"/>
          <w:u w:val="single"/>
          <w:shd w:val="clear" w:color="auto" w:fill="F9F9F9"/>
        </w:rPr>
        <w:t xml:space="preserve">LC-MS/MS </w:t>
      </w:r>
    </w:p>
    <w:p w14:paraId="7EB8EC1E" w14:textId="77777777" w:rsidR="00D67BB6" w:rsidRDefault="009F020F" w:rsidP="009F020F">
      <w:pPr>
        <w:rPr>
          <w:rFonts w:ascii="Arial" w:hAnsi="Arial" w:cs="Arial"/>
          <w:color w:val="030303"/>
          <w:shd w:val="clear" w:color="auto" w:fill="F9F9F9"/>
        </w:rPr>
      </w:pPr>
      <w:r w:rsidRPr="009F020F">
        <w:rPr>
          <w:rFonts w:ascii="Arial" w:hAnsi="Arial" w:cs="Arial"/>
          <w:color w:val="030303"/>
          <w:shd w:val="clear" w:color="auto" w:fill="F9F9F9"/>
        </w:rPr>
        <w:t xml:space="preserve">Analysis on the mass spectrometer is basically the same for an </w:t>
      </w:r>
      <w:r>
        <w:rPr>
          <w:rFonts w:ascii="Arial" w:hAnsi="Arial" w:cs="Arial"/>
          <w:color w:val="030303"/>
          <w:shd w:val="clear" w:color="auto" w:fill="F9F9F9"/>
        </w:rPr>
        <w:t>IP sample as for other samples.</w:t>
      </w:r>
      <w:r w:rsidR="00D67BB6">
        <w:rPr>
          <w:rFonts w:ascii="Arial" w:hAnsi="Arial" w:cs="Arial"/>
          <w:color w:val="030303"/>
          <w:shd w:val="clear" w:color="auto" w:fill="F9F9F9"/>
        </w:rPr>
        <w:t xml:space="preserve"> If you’d like an overview of the basic methods used for LC-MS/MS analysis there is a .pdf on our website here: </w:t>
      </w:r>
      <w:hyperlink r:id="rId8" w:history="1">
        <w:r w:rsidR="00D67BB6" w:rsidRPr="00A06548">
          <w:rPr>
            <w:rStyle w:val="Hyperlink"/>
            <w:rFonts w:ascii="Arial" w:hAnsi="Arial" w:cs="Arial"/>
            <w:shd w:val="clear" w:color="auto" w:fill="F9F9F9"/>
          </w:rPr>
          <w:t>https://www.ohsu.edu/sites/default/files/2019-01/Identifying-Proteins.pdf</w:t>
        </w:r>
      </w:hyperlink>
      <w:r w:rsidR="00D67BB6">
        <w:rPr>
          <w:rFonts w:ascii="Arial" w:hAnsi="Arial" w:cs="Arial"/>
          <w:color w:val="030303"/>
          <w:shd w:val="clear" w:color="auto" w:fill="F9F9F9"/>
        </w:rPr>
        <w:t>.</w:t>
      </w:r>
    </w:p>
    <w:p w14:paraId="1747333C" w14:textId="77777777" w:rsidR="00791C51" w:rsidRDefault="00791C51" w:rsidP="009F020F">
      <w:pPr>
        <w:rPr>
          <w:rFonts w:ascii="Arial" w:hAnsi="Arial" w:cs="Arial"/>
          <w:color w:val="030303"/>
          <w:shd w:val="clear" w:color="auto" w:fill="F9F9F9"/>
        </w:rPr>
      </w:pPr>
      <w:r>
        <w:rPr>
          <w:noProof/>
        </w:rPr>
        <w:lastRenderedPageBreak/>
        <w:drawing>
          <wp:anchor distT="0" distB="0" distL="114300" distR="114300" simplePos="0" relativeHeight="251659264" behindDoc="0" locked="0" layoutInCell="1" allowOverlap="1" wp14:anchorId="58291901" wp14:editId="3BB125E9">
            <wp:simplePos x="0" y="0"/>
            <wp:positionH relativeFrom="margin">
              <wp:align>left</wp:align>
            </wp:positionH>
            <wp:positionV relativeFrom="paragraph">
              <wp:posOffset>215900</wp:posOffset>
            </wp:positionV>
            <wp:extent cx="3971464" cy="231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1464" cy="2312020"/>
                    </a:xfrm>
                    <a:prstGeom prst="rect">
                      <a:avLst/>
                    </a:prstGeom>
                  </pic:spPr>
                </pic:pic>
              </a:graphicData>
            </a:graphic>
          </wp:anchor>
        </w:drawing>
      </w:r>
    </w:p>
    <w:p w14:paraId="218553D9" w14:textId="3286495C" w:rsidR="007F53A0" w:rsidRDefault="009F020F" w:rsidP="009F020F">
      <w:pPr>
        <w:rPr>
          <w:rFonts w:ascii="Arial" w:hAnsi="Arial" w:cs="Arial"/>
          <w:color w:val="030303"/>
          <w:shd w:val="clear" w:color="auto" w:fill="F9F9F9"/>
        </w:rPr>
      </w:pPr>
      <w:r w:rsidRPr="009F020F">
        <w:rPr>
          <w:rFonts w:ascii="Arial" w:hAnsi="Arial" w:cs="Arial"/>
          <w:color w:val="030303"/>
          <w:shd w:val="clear" w:color="auto" w:fill="F9F9F9"/>
        </w:rPr>
        <w:t xml:space="preserve">Run times </w:t>
      </w:r>
      <w:r>
        <w:rPr>
          <w:rFonts w:ascii="Arial" w:hAnsi="Arial" w:cs="Arial"/>
          <w:color w:val="030303"/>
          <w:shd w:val="clear" w:color="auto" w:fill="F9F9F9"/>
        </w:rPr>
        <w:t>are usually 60-90 min</w:t>
      </w:r>
      <w:r w:rsidRPr="009F020F">
        <w:rPr>
          <w:rFonts w:ascii="Arial" w:hAnsi="Arial" w:cs="Arial"/>
          <w:color w:val="030303"/>
          <w:shd w:val="clear" w:color="auto" w:fill="F9F9F9"/>
        </w:rPr>
        <w:t>/sample</w:t>
      </w:r>
      <w:r>
        <w:rPr>
          <w:rFonts w:ascii="Arial" w:hAnsi="Arial" w:cs="Arial"/>
          <w:color w:val="030303"/>
          <w:shd w:val="clear" w:color="auto" w:fill="F9F9F9"/>
        </w:rPr>
        <w:t xml:space="preserve"> depending on the </w:t>
      </w:r>
      <w:del w:id="58" w:author="Larry David" w:date="2020-04-29T12:13:00Z">
        <w:r w:rsidDel="001409DC">
          <w:rPr>
            <w:rFonts w:ascii="Arial" w:hAnsi="Arial" w:cs="Arial"/>
            <w:color w:val="030303"/>
            <w:shd w:val="clear" w:color="auto" w:fill="F9F9F9"/>
          </w:rPr>
          <w:delText>amount of material expected</w:delText>
        </w:r>
      </w:del>
      <w:ins w:id="59" w:author="Larry David" w:date="2020-04-29T12:13:00Z">
        <w:r w:rsidR="001409DC">
          <w:rPr>
            <w:rFonts w:ascii="Arial" w:hAnsi="Arial" w:cs="Arial"/>
            <w:color w:val="030303"/>
            <w:shd w:val="clear" w:color="auto" w:fill="F9F9F9"/>
          </w:rPr>
          <w:t>complexity of the sample</w:t>
        </w:r>
      </w:ins>
      <w:r w:rsidRPr="009F020F">
        <w:rPr>
          <w:rFonts w:ascii="Arial" w:hAnsi="Arial" w:cs="Arial"/>
          <w:color w:val="030303"/>
          <w:shd w:val="clear" w:color="auto" w:fill="F9F9F9"/>
        </w:rPr>
        <w:t xml:space="preserve">. </w:t>
      </w:r>
      <w:del w:id="60" w:author="Larry David" w:date="2020-04-29T12:14:00Z">
        <w:r w:rsidRPr="009F020F" w:rsidDel="001409DC">
          <w:rPr>
            <w:rFonts w:ascii="Arial" w:hAnsi="Arial" w:cs="Arial"/>
            <w:color w:val="030303"/>
            <w:shd w:val="clear" w:color="auto" w:fill="F9F9F9"/>
          </w:rPr>
          <w:delText>More time</w:delText>
        </w:r>
        <w:r w:rsidDel="001409DC">
          <w:rPr>
            <w:rFonts w:ascii="Arial" w:hAnsi="Arial" w:cs="Arial"/>
            <w:color w:val="030303"/>
            <w:shd w:val="clear" w:color="auto" w:fill="F9F9F9"/>
          </w:rPr>
          <w:delText xml:space="preserve"> on the instrument is given for </w:delText>
        </w:r>
        <w:r w:rsidRPr="009F020F" w:rsidDel="001409DC">
          <w:rPr>
            <w:rFonts w:ascii="Arial" w:hAnsi="Arial" w:cs="Arial"/>
            <w:color w:val="030303"/>
            <w:shd w:val="clear" w:color="auto" w:fill="F9F9F9"/>
          </w:rPr>
          <w:delText>samples that appear more complex,</w:delText>
        </w:r>
        <w:r w:rsidR="00153F79" w:rsidDel="001409DC">
          <w:rPr>
            <w:rFonts w:ascii="Arial" w:hAnsi="Arial" w:cs="Arial"/>
            <w:color w:val="030303"/>
            <w:shd w:val="clear" w:color="auto" w:fill="F9F9F9"/>
          </w:rPr>
          <w:delText xml:space="preserve"> and</w:delText>
        </w:r>
        <w:r w:rsidRPr="009F020F" w:rsidDel="001409DC">
          <w:rPr>
            <w:rFonts w:ascii="Arial" w:hAnsi="Arial" w:cs="Arial"/>
            <w:color w:val="030303"/>
            <w:shd w:val="clear" w:color="auto" w:fill="F9F9F9"/>
          </w:rPr>
          <w:delText xml:space="preserve"> simpler samples are run wi</w:delText>
        </w:r>
        <w:r w:rsidDel="001409DC">
          <w:rPr>
            <w:rFonts w:ascii="Arial" w:hAnsi="Arial" w:cs="Arial"/>
            <w:color w:val="030303"/>
            <w:shd w:val="clear" w:color="auto" w:fill="F9F9F9"/>
          </w:rPr>
          <w:delText xml:space="preserve">th less time to reduce the cost </w:delText>
        </w:r>
        <w:r w:rsidR="00D67BB6" w:rsidDel="001409DC">
          <w:rPr>
            <w:rFonts w:ascii="Arial" w:hAnsi="Arial" w:cs="Arial"/>
            <w:color w:val="030303"/>
            <w:shd w:val="clear" w:color="auto" w:fill="F9F9F9"/>
          </w:rPr>
          <w:delText xml:space="preserve">of the experiment. </w:delText>
        </w:r>
      </w:del>
      <w:r w:rsidR="00D67BB6">
        <w:rPr>
          <w:rFonts w:ascii="Arial" w:hAnsi="Arial" w:cs="Arial"/>
          <w:color w:val="030303"/>
          <w:shd w:val="clear" w:color="auto" w:fill="F9F9F9"/>
        </w:rPr>
        <w:t xml:space="preserve">About 2ug of </w:t>
      </w:r>
      <w:del w:id="61" w:author="Larry David" w:date="2020-04-29T12:14:00Z">
        <w:r w:rsidR="00D67BB6" w:rsidDel="001409DC">
          <w:rPr>
            <w:rFonts w:ascii="Arial" w:hAnsi="Arial" w:cs="Arial"/>
            <w:color w:val="030303"/>
            <w:shd w:val="clear" w:color="auto" w:fill="F9F9F9"/>
          </w:rPr>
          <w:delText xml:space="preserve">protein </w:delText>
        </w:r>
      </w:del>
      <w:ins w:id="62" w:author="Larry David" w:date="2020-04-29T12:14:00Z">
        <w:r w:rsidR="001409DC">
          <w:rPr>
            <w:rFonts w:ascii="Arial" w:hAnsi="Arial" w:cs="Arial"/>
            <w:color w:val="030303"/>
            <w:shd w:val="clear" w:color="auto" w:fill="F9F9F9"/>
          </w:rPr>
          <w:t xml:space="preserve">peptide digest </w:t>
        </w:r>
      </w:ins>
      <w:r w:rsidR="00D67BB6">
        <w:rPr>
          <w:rFonts w:ascii="Arial" w:hAnsi="Arial" w:cs="Arial"/>
          <w:color w:val="030303"/>
          <w:shd w:val="clear" w:color="auto" w:fill="F9F9F9"/>
        </w:rPr>
        <w:t xml:space="preserve">is our standard load amount, but this can vary based on the sample, and is often estimated from the </w:t>
      </w:r>
      <w:del w:id="63" w:author="Larry David" w:date="2020-04-29T12:15:00Z">
        <w:r w:rsidR="00D67BB6" w:rsidDel="001409DC">
          <w:rPr>
            <w:rFonts w:ascii="Arial" w:hAnsi="Arial" w:cs="Arial"/>
            <w:color w:val="030303"/>
            <w:shd w:val="clear" w:color="auto" w:fill="F9F9F9"/>
          </w:rPr>
          <w:delText xml:space="preserve">brightness </w:delText>
        </w:r>
      </w:del>
      <w:ins w:id="64" w:author="Larry David" w:date="2020-04-29T12:15:00Z">
        <w:r w:rsidR="001409DC">
          <w:rPr>
            <w:rFonts w:ascii="Arial" w:hAnsi="Arial" w:cs="Arial"/>
            <w:color w:val="030303"/>
            <w:shd w:val="clear" w:color="auto" w:fill="F9F9F9"/>
          </w:rPr>
          <w:t xml:space="preserve">intensity </w:t>
        </w:r>
      </w:ins>
      <w:r w:rsidR="00D67BB6">
        <w:rPr>
          <w:rFonts w:ascii="Arial" w:hAnsi="Arial" w:cs="Arial"/>
          <w:color w:val="030303"/>
          <w:shd w:val="clear" w:color="auto" w:fill="F9F9F9"/>
        </w:rPr>
        <w:t>of the gel bands. Effort is not usually taken to equalize the protein amount loaded between samples, because we’re generally expecting samples to have different protein amounts present</w:t>
      </w:r>
      <w:ins w:id="65" w:author="Larry David" w:date="2020-04-29T12:15:00Z">
        <w:r w:rsidR="001409DC">
          <w:rPr>
            <w:rFonts w:ascii="Arial" w:hAnsi="Arial" w:cs="Arial"/>
            <w:color w:val="030303"/>
            <w:shd w:val="clear" w:color="auto" w:fill="F9F9F9"/>
          </w:rPr>
          <w:t xml:space="preserve"> between experimental groups and controls</w:t>
        </w:r>
      </w:ins>
      <w:r w:rsidR="00D67BB6">
        <w:rPr>
          <w:rFonts w:ascii="Arial" w:hAnsi="Arial" w:cs="Arial"/>
          <w:color w:val="030303"/>
          <w:shd w:val="clear" w:color="auto" w:fill="F9F9F9"/>
        </w:rPr>
        <w:t xml:space="preserve"> after the affinity purifications.</w:t>
      </w:r>
    </w:p>
    <w:p w14:paraId="12EE7783" w14:textId="35E0B380" w:rsidR="009F020F" w:rsidRDefault="009F020F" w:rsidP="009F020F">
      <w:pPr>
        <w:rPr>
          <w:rFonts w:ascii="Arial" w:hAnsi="Arial" w:cs="Arial"/>
          <w:color w:val="030303"/>
          <w:shd w:val="clear" w:color="auto" w:fill="F9F9F9"/>
        </w:rPr>
      </w:pPr>
      <w:r w:rsidRPr="009F020F">
        <w:rPr>
          <w:rFonts w:ascii="Arial" w:hAnsi="Arial" w:cs="Arial"/>
          <w:color w:val="030303"/>
          <w:shd w:val="clear" w:color="auto" w:fill="F9F9F9"/>
        </w:rPr>
        <w:t>Control samples are</w:t>
      </w:r>
      <w:r>
        <w:rPr>
          <w:rFonts w:ascii="Arial" w:hAnsi="Arial" w:cs="Arial"/>
          <w:color w:val="030303"/>
          <w:shd w:val="clear" w:color="auto" w:fill="F9F9F9"/>
        </w:rPr>
        <w:t xml:space="preserve"> usually</w:t>
      </w:r>
      <w:r w:rsidRPr="009F020F">
        <w:rPr>
          <w:rFonts w:ascii="Arial" w:hAnsi="Arial" w:cs="Arial"/>
          <w:color w:val="030303"/>
          <w:shd w:val="clear" w:color="auto" w:fill="F9F9F9"/>
        </w:rPr>
        <w:t xml:space="preserve"> run first to minimize any problems with carryover</w:t>
      </w:r>
      <w:ins w:id="66" w:author="Larry David" w:date="2020-04-29T12:16:00Z">
        <w:r w:rsidR="001409DC">
          <w:rPr>
            <w:rFonts w:ascii="Arial" w:hAnsi="Arial" w:cs="Arial"/>
            <w:color w:val="030303"/>
            <w:shd w:val="clear" w:color="auto" w:fill="F9F9F9"/>
          </w:rPr>
          <w:t xml:space="preserve">, </w:t>
        </w:r>
        <w:r w:rsidR="001409DC" w:rsidRPr="001409DC">
          <w:rPr>
            <w:rFonts w:ascii="Arial" w:hAnsi="Arial" w:cs="Arial"/>
            <w:color w:val="030303"/>
            <w:u w:val="single"/>
            <w:shd w:val="clear" w:color="auto" w:fill="F9F9F9"/>
            <w:rPrChange w:id="67" w:author="Larry David" w:date="2020-04-29T12:17:00Z">
              <w:rPr>
                <w:rFonts w:ascii="Arial" w:hAnsi="Arial" w:cs="Arial"/>
                <w:color w:val="030303"/>
                <w:shd w:val="clear" w:color="auto" w:fill="F9F9F9"/>
              </w:rPr>
            </w:rPrChange>
          </w:rPr>
          <w:t>so it’s critical for us to know the order you wish us to run the samples</w:t>
        </w:r>
      </w:ins>
      <w:r w:rsidRPr="001409DC">
        <w:rPr>
          <w:rFonts w:ascii="Arial" w:hAnsi="Arial" w:cs="Arial"/>
          <w:color w:val="030303"/>
          <w:u w:val="single"/>
          <w:shd w:val="clear" w:color="auto" w:fill="F9F9F9"/>
          <w:rPrChange w:id="68" w:author="Larry David" w:date="2020-04-29T12:17:00Z">
            <w:rPr>
              <w:rFonts w:ascii="Arial" w:hAnsi="Arial" w:cs="Arial"/>
              <w:color w:val="030303"/>
              <w:shd w:val="clear" w:color="auto" w:fill="F9F9F9"/>
            </w:rPr>
          </w:rPrChange>
        </w:rPr>
        <w:t>.</w:t>
      </w:r>
      <w:r w:rsidR="007F53A0">
        <w:rPr>
          <w:rFonts w:ascii="Arial" w:hAnsi="Arial" w:cs="Arial"/>
          <w:color w:val="030303"/>
          <w:shd w:val="clear" w:color="auto" w:fill="F9F9F9"/>
        </w:rPr>
        <w:t xml:space="preserve"> Standards are run before and after each run to ensure the instrument is operating well, and </w:t>
      </w:r>
      <w:del w:id="69" w:author="Larry David" w:date="2020-04-29T12:17:00Z">
        <w:r w:rsidR="007F53A0" w:rsidDel="001409DC">
          <w:rPr>
            <w:rFonts w:ascii="Arial" w:hAnsi="Arial" w:cs="Arial"/>
            <w:color w:val="030303"/>
            <w:shd w:val="clear" w:color="auto" w:fill="F9F9F9"/>
          </w:rPr>
          <w:delText>multiple</w:delText>
        </w:r>
      </w:del>
      <w:r w:rsidR="007F53A0">
        <w:rPr>
          <w:rFonts w:ascii="Arial" w:hAnsi="Arial" w:cs="Arial"/>
          <w:color w:val="030303"/>
          <w:shd w:val="clear" w:color="auto" w:fill="F9F9F9"/>
        </w:rPr>
        <w:t xml:space="preserve"> blanks are run in between each sample to minimize the possibility of carry over. In the event carry over is suspected, data from the blanks can be searched in the same manner as the data from the samples to identify which proteins are the result of carry over, and which are actually present in the sample.</w:t>
      </w:r>
    </w:p>
    <w:p w14:paraId="616BA199" w14:textId="77777777" w:rsidR="005D6ABB" w:rsidRDefault="005D6ABB" w:rsidP="009F020F">
      <w:pPr>
        <w:rPr>
          <w:rFonts w:ascii="Arial" w:hAnsi="Arial" w:cs="Arial"/>
          <w:color w:val="030303"/>
          <w:shd w:val="clear" w:color="auto" w:fill="F9F9F9"/>
        </w:rPr>
      </w:pPr>
    </w:p>
    <w:p w14:paraId="79234F95" w14:textId="77777777" w:rsidR="00F337CB" w:rsidRPr="00073EB0" w:rsidRDefault="00F337CB" w:rsidP="009F020F">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t>Data Analysis</w:t>
      </w:r>
    </w:p>
    <w:p w14:paraId="5AB101A3" w14:textId="0A33F6DD" w:rsidR="00F337CB" w:rsidRPr="00E82DD5" w:rsidRDefault="00396C8B" w:rsidP="00396C8B">
      <w:pPr>
        <w:autoSpaceDE w:val="0"/>
        <w:autoSpaceDN w:val="0"/>
        <w:adjustRightInd w:val="0"/>
        <w:spacing w:after="0" w:line="240" w:lineRule="auto"/>
        <w:rPr>
          <w:rFonts w:ascii="TTE2C25910t00" w:hAnsi="TTE2C25910t00" w:cs="TTE2C25910t00"/>
          <w:b/>
          <w:sz w:val="24"/>
          <w:szCs w:val="24"/>
        </w:rPr>
      </w:pPr>
      <w:r>
        <w:rPr>
          <w:rFonts w:ascii="TTE2C25910t00" w:hAnsi="TTE2C25910t00" w:cs="TTE2C25910t00"/>
          <w:sz w:val="24"/>
          <w:szCs w:val="24"/>
        </w:rPr>
        <w:t xml:space="preserve">The </w:t>
      </w:r>
      <w:r w:rsidR="00AE2950">
        <w:rPr>
          <w:rFonts w:ascii="TTE2C25910t00" w:hAnsi="TTE2C25910t00" w:cs="TTE2C25910t00"/>
          <w:sz w:val="24"/>
          <w:szCs w:val="24"/>
        </w:rPr>
        <w:t xml:space="preserve">FASTA protein </w:t>
      </w:r>
      <w:r>
        <w:rPr>
          <w:rFonts w:ascii="TTE2C25910t00" w:hAnsi="TTE2C25910t00" w:cs="TTE2C25910t00"/>
          <w:sz w:val="24"/>
          <w:szCs w:val="24"/>
        </w:rPr>
        <w:t>database for an affinity purified sa</w:t>
      </w:r>
      <w:r w:rsidR="00F62F6C">
        <w:rPr>
          <w:rFonts w:ascii="TTE2C25910t00" w:hAnsi="TTE2C25910t00" w:cs="TTE2C25910t00"/>
          <w:sz w:val="24"/>
          <w:szCs w:val="24"/>
        </w:rPr>
        <w:t xml:space="preserve">mple will start with </w:t>
      </w:r>
      <w:r>
        <w:rPr>
          <w:rFonts w:ascii="TTE2C25910t00" w:hAnsi="TTE2C25910t00" w:cs="TTE2C25910t00"/>
          <w:sz w:val="24"/>
          <w:szCs w:val="24"/>
        </w:rPr>
        <w:t xml:space="preserve">the species involved in the experiment. This may mean combining information from multiple databases if necessary (for example when exploring </w:t>
      </w:r>
      <w:r w:rsidR="00F62F6C">
        <w:rPr>
          <w:rFonts w:ascii="TTE2C25910t00" w:hAnsi="TTE2C25910t00" w:cs="TTE2C25910t00"/>
          <w:sz w:val="24"/>
          <w:szCs w:val="24"/>
        </w:rPr>
        <w:t xml:space="preserve">a </w:t>
      </w:r>
      <w:r>
        <w:rPr>
          <w:rFonts w:ascii="TTE2C25910t00" w:hAnsi="TTE2C25910t00" w:cs="TTE2C25910t00"/>
          <w:sz w:val="24"/>
          <w:szCs w:val="24"/>
        </w:rPr>
        <w:t xml:space="preserve">virus/host interaction), and/or including the sequence of a bait protein. A list of about 180 common </w:t>
      </w:r>
      <w:r w:rsidR="00AC4838">
        <w:rPr>
          <w:rFonts w:ascii="TTE2C25910t00" w:hAnsi="TTE2C25910t00" w:cs="TTE2C25910t00"/>
          <w:sz w:val="24"/>
          <w:szCs w:val="24"/>
        </w:rPr>
        <w:t xml:space="preserve">contaminant </w:t>
      </w:r>
      <w:r>
        <w:rPr>
          <w:rFonts w:ascii="TTE2C25910t00" w:hAnsi="TTE2C25910t00" w:cs="TTE2C25910t00"/>
          <w:sz w:val="24"/>
          <w:szCs w:val="24"/>
        </w:rPr>
        <w:t xml:space="preserve">proteins (BSA, Keratins, </w:t>
      </w:r>
      <w:r w:rsidR="00AC4838">
        <w:rPr>
          <w:rFonts w:ascii="TTE2C25910t00" w:hAnsi="TTE2C25910t00" w:cs="TTE2C25910t00"/>
          <w:sz w:val="24"/>
          <w:szCs w:val="24"/>
        </w:rPr>
        <w:t xml:space="preserve">trypsin, </w:t>
      </w:r>
      <w:r>
        <w:rPr>
          <w:rFonts w:ascii="TTE2C25910t00" w:hAnsi="TTE2C25910t00" w:cs="TTE2C25910t00"/>
          <w:sz w:val="24"/>
          <w:szCs w:val="24"/>
        </w:rPr>
        <w:t xml:space="preserve">etc.) </w:t>
      </w:r>
      <w:r w:rsidR="00F62F6C">
        <w:rPr>
          <w:rFonts w:ascii="TTE2C25910t00" w:hAnsi="TTE2C25910t00" w:cs="TTE2C25910t00"/>
          <w:sz w:val="24"/>
          <w:szCs w:val="24"/>
        </w:rPr>
        <w:t>will be appended to this, along with</w:t>
      </w:r>
      <w:r>
        <w:rPr>
          <w:rFonts w:ascii="TTE2C25910t00" w:hAnsi="TTE2C25910t00" w:cs="TTE2C25910t00"/>
          <w:sz w:val="24"/>
          <w:szCs w:val="24"/>
        </w:rPr>
        <w:t xml:space="preserve"> reversed sequences of all the proteins which is used </w:t>
      </w:r>
      <w:r w:rsidR="00AE2950">
        <w:rPr>
          <w:rFonts w:ascii="TTE2C25910t00" w:hAnsi="TTE2C25910t00" w:cs="TTE2C25910t00"/>
          <w:sz w:val="24"/>
          <w:szCs w:val="24"/>
        </w:rPr>
        <w:t>to estimate error rates</w:t>
      </w:r>
      <w:r>
        <w:rPr>
          <w:rFonts w:ascii="TTE2C25910t00" w:hAnsi="TTE2C25910t00" w:cs="TTE2C25910t00"/>
          <w:sz w:val="24"/>
          <w:szCs w:val="24"/>
        </w:rPr>
        <w:t xml:space="preserve">. </w:t>
      </w:r>
      <w:r w:rsidR="00AE2950">
        <w:rPr>
          <w:rFonts w:ascii="TTE2C25910t00" w:hAnsi="TTE2C25910t00" w:cs="TTE2C25910t00"/>
          <w:sz w:val="24"/>
          <w:szCs w:val="24"/>
        </w:rPr>
        <w:t>W</w:t>
      </w:r>
      <w:r>
        <w:rPr>
          <w:rFonts w:ascii="TTE2C25910t00" w:hAnsi="TTE2C25910t00" w:cs="TTE2C25910t00"/>
          <w:sz w:val="24"/>
          <w:szCs w:val="24"/>
        </w:rPr>
        <w:t xml:space="preserve">e will </w:t>
      </w:r>
      <w:r w:rsidR="00AE2950">
        <w:rPr>
          <w:rFonts w:ascii="TTE2C25910t00" w:hAnsi="TTE2C25910t00" w:cs="TTE2C25910t00"/>
          <w:sz w:val="24"/>
          <w:szCs w:val="24"/>
        </w:rPr>
        <w:t>need all</w:t>
      </w:r>
      <w:r>
        <w:rPr>
          <w:rFonts w:ascii="TTE2C25910t00" w:hAnsi="TTE2C25910t00" w:cs="TTE2C25910t00"/>
          <w:sz w:val="24"/>
          <w:szCs w:val="24"/>
        </w:rPr>
        <w:t xml:space="preserve"> protein sequence</w:t>
      </w:r>
      <w:r w:rsidR="00AE2950">
        <w:rPr>
          <w:rFonts w:ascii="TTE2C25910t00" w:hAnsi="TTE2C25910t00" w:cs="TTE2C25910t00"/>
          <w:sz w:val="24"/>
          <w:szCs w:val="24"/>
        </w:rPr>
        <w:t>s that have</w:t>
      </w:r>
      <w:r>
        <w:rPr>
          <w:rFonts w:ascii="TTE2C25910t00" w:hAnsi="TTE2C25910t00" w:cs="TTE2C25910t00"/>
          <w:sz w:val="24"/>
          <w:szCs w:val="24"/>
        </w:rPr>
        <w:t xml:space="preserve"> a reasonable chance of being present </w:t>
      </w:r>
      <w:r w:rsidR="00AE2950">
        <w:rPr>
          <w:rFonts w:ascii="TTE2C25910t00" w:hAnsi="TTE2C25910t00" w:cs="TTE2C25910t00"/>
          <w:sz w:val="24"/>
          <w:szCs w:val="24"/>
        </w:rPr>
        <w:t xml:space="preserve">in the sample to also be present in </w:t>
      </w:r>
      <w:r>
        <w:rPr>
          <w:rFonts w:ascii="TTE2C25910t00" w:hAnsi="TTE2C25910t00" w:cs="TTE2C25910t00"/>
          <w:sz w:val="24"/>
          <w:szCs w:val="24"/>
        </w:rPr>
        <w:t>the database.</w:t>
      </w:r>
      <w:r w:rsidR="00F62F6C">
        <w:rPr>
          <w:rFonts w:ascii="TTE2C25910t00" w:hAnsi="TTE2C25910t00" w:cs="TTE2C25910t00"/>
          <w:sz w:val="24"/>
          <w:szCs w:val="24"/>
        </w:rPr>
        <w:t xml:space="preserve"> </w:t>
      </w:r>
      <w:r w:rsidR="00F62F6C" w:rsidRPr="00E82DD5">
        <w:rPr>
          <w:rFonts w:ascii="TTE2C25910t00" w:hAnsi="TTE2C25910t00" w:cs="TTE2C25910t00"/>
          <w:b/>
          <w:sz w:val="24"/>
          <w:szCs w:val="24"/>
        </w:rPr>
        <w:t>If a protein’s sequence differs from that in publicly available databases (perhaps because of mutagenesis or a different strain being used), please provide the correct amino acid sequence so we can add it to the database.</w:t>
      </w:r>
    </w:p>
    <w:p w14:paraId="5398A374" w14:textId="77777777" w:rsidR="003927DD" w:rsidRPr="00E82DD5" w:rsidRDefault="003927DD" w:rsidP="00396C8B">
      <w:pPr>
        <w:autoSpaceDE w:val="0"/>
        <w:autoSpaceDN w:val="0"/>
        <w:adjustRightInd w:val="0"/>
        <w:spacing w:after="0" w:line="240" w:lineRule="auto"/>
        <w:rPr>
          <w:rFonts w:ascii="TTE2C25910t00" w:hAnsi="TTE2C25910t00" w:cs="TTE2C25910t00"/>
          <w:b/>
          <w:sz w:val="24"/>
          <w:szCs w:val="24"/>
        </w:rPr>
      </w:pPr>
    </w:p>
    <w:p w14:paraId="21C37FCB" w14:textId="77777777" w:rsidR="003927DD" w:rsidRDefault="003927DD"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lastRenderedPageBreak/>
        <w:t xml:space="preserve">                  </w:t>
      </w:r>
      <w:r>
        <w:rPr>
          <w:noProof/>
        </w:rPr>
        <w:drawing>
          <wp:inline distT="0" distB="0" distL="0" distR="0" wp14:anchorId="160840BA" wp14:editId="55A7D452">
            <wp:extent cx="45910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50" cy="1495425"/>
                    </a:xfrm>
                    <a:prstGeom prst="rect">
                      <a:avLst/>
                    </a:prstGeom>
                  </pic:spPr>
                </pic:pic>
              </a:graphicData>
            </a:graphic>
          </wp:inline>
        </w:drawing>
      </w:r>
    </w:p>
    <w:p w14:paraId="640A62BD" w14:textId="77777777" w:rsidR="00F62F6C" w:rsidRDefault="00F62F6C" w:rsidP="00396C8B">
      <w:pPr>
        <w:autoSpaceDE w:val="0"/>
        <w:autoSpaceDN w:val="0"/>
        <w:adjustRightInd w:val="0"/>
        <w:spacing w:after="0" w:line="240" w:lineRule="auto"/>
        <w:rPr>
          <w:rFonts w:ascii="TTE2C25910t00" w:hAnsi="TTE2C25910t00" w:cs="TTE2C25910t00"/>
          <w:sz w:val="24"/>
          <w:szCs w:val="24"/>
        </w:rPr>
      </w:pPr>
    </w:p>
    <w:p w14:paraId="7D7ADE3F" w14:textId="0A7CE1CA" w:rsidR="00D167C2" w:rsidRDefault="00D167C2"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 xml:space="preserve">Results from the affinity purification samples are usually shared in </w:t>
      </w:r>
      <w:del w:id="70" w:author="Larry David" w:date="2020-04-29T12:20:00Z">
        <w:r w:rsidDel="001409DC">
          <w:rPr>
            <w:rFonts w:ascii="TTE2C25910t00" w:hAnsi="TTE2C25910t00" w:cs="TTE2C25910t00"/>
            <w:sz w:val="24"/>
            <w:szCs w:val="24"/>
          </w:rPr>
          <w:delText xml:space="preserve">excel </w:delText>
        </w:r>
      </w:del>
      <w:ins w:id="71" w:author="Larry David" w:date="2020-04-29T12:20:00Z">
        <w:r w:rsidR="001409DC">
          <w:rPr>
            <w:rFonts w:ascii="TTE2C25910t00" w:hAnsi="TTE2C25910t00" w:cs="TTE2C25910t00"/>
            <w:sz w:val="24"/>
            <w:szCs w:val="24"/>
          </w:rPr>
          <w:t xml:space="preserve">Excel </w:t>
        </w:r>
      </w:ins>
      <w:r>
        <w:rPr>
          <w:rFonts w:ascii="TTE2C25910t00" w:hAnsi="TTE2C25910t00" w:cs="TTE2C25910t00"/>
          <w:sz w:val="24"/>
          <w:szCs w:val="24"/>
        </w:rPr>
        <w:t xml:space="preserve">spreadsheets generated by the PAW Pipeline. These will contain a list of spectral counts for each sample lined up and color-coded by number of counts to aid in data interpretation. An overview of the spreadsheet with a walkthrough of the different columns will normally be included with your results files, however you can also find this document on our website at </w:t>
      </w:r>
      <w:hyperlink r:id="rId11" w:history="1">
        <w:r w:rsidR="002362A1" w:rsidRPr="00A06548">
          <w:rPr>
            <w:rStyle w:val="Hyperlink"/>
            <w:rFonts w:ascii="TTE2C25910t00" w:hAnsi="TTE2C25910t00" w:cs="TTE2C25910t00"/>
            <w:sz w:val="24"/>
            <w:szCs w:val="24"/>
          </w:rPr>
          <w:t>https://www.ohsu.edu/sites/default/files/2019-07/PAW_Pipeline_walkthrough_rv_2019_RD3.ppt</w:t>
        </w:r>
      </w:hyperlink>
      <w:r>
        <w:rPr>
          <w:rFonts w:ascii="TTE2C25910t00" w:hAnsi="TTE2C25910t00" w:cs="TTE2C25910t00"/>
          <w:sz w:val="24"/>
          <w:szCs w:val="24"/>
        </w:rPr>
        <w:t>.</w:t>
      </w:r>
    </w:p>
    <w:p w14:paraId="6DAD252C" w14:textId="77777777" w:rsidR="00D167C2" w:rsidRDefault="00D167C2" w:rsidP="00396C8B">
      <w:pPr>
        <w:autoSpaceDE w:val="0"/>
        <w:autoSpaceDN w:val="0"/>
        <w:adjustRightInd w:val="0"/>
        <w:spacing w:after="0" w:line="240" w:lineRule="auto"/>
        <w:rPr>
          <w:rFonts w:ascii="TTE2C25910t00" w:hAnsi="TTE2C25910t00" w:cs="TTE2C25910t00"/>
          <w:sz w:val="24"/>
          <w:szCs w:val="24"/>
        </w:rPr>
      </w:pPr>
    </w:p>
    <w:p w14:paraId="267806CA" w14:textId="77777777" w:rsidR="0061107F" w:rsidRDefault="0061107F"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 xml:space="preserve">             </w:t>
      </w:r>
    </w:p>
    <w:p w14:paraId="65A94C52" w14:textId="77777777" w:rsidR="0061107F" w:rsidRDefault="0061107F" w:rsidP="00396C8B">
      <w:pPr>
        <w:autoSpaceDE w:val="0"/>
        <w:autoSpaceDN w:val="0"/>
        <w:adjustRightInd w:val="0"/>
        <w:spacing w:after="0" w:line="240" w:lineRule="auto"/>
        <w:rPr>
          <w:rFonts w:ascii="TTE2C25910t00" w:hAnsi="TTE2C25910t00" w:cs="TTE2C25910t00"/>
          <w:sz w:val="24"/>
          <w:szCs w:val="24"/>
        </w:rPr>
      </w:pPr>
    </w:p>
    <w:p w14:paraId="2AE1D6EF" w14:textId="77A46859" w:rsidR="00277A5E" w:rsidRDefault="00BB6530" w:rsidP="00396C8B">
      <w:pPr>
        <w:autoSpaceDE w:val="0"/>
        <w:autoSpaceDN w:val="0"/>
        <w:adjustRightInd w:val="0"/>
        <w:spacing w:after="0" w:line="240" w:lineRule="auto"/>
        <w:rPr>
          <w:rFonts w:ascii="TTE2C25910t00" w:hAnsi="TTE2C25910t00" w:cs="TTE2C25910t00"/>
          <w:sz w:val="24"/>
          <w:szCs w:val="24"/>
        </w:rPr>
      </w:pPr>
      <w:r>
        <w:rPr>
          <w:noProof/>
        </w:rPr>
        <w:drawing>
          <wp:anchor distT="0" distB="0" distL="114300" distR="114300" simplePos="0" relativeHeight="251660288" behindDoc="0" locked="0" layoutInCell="1" allowOverlap="1" wp14:anchorId="228922D6" wp14:editId="020A2571">
            <wp:simplePos x="0" y="0"/>
            <wp:positionH relativeFrom="column">
              <wp:posOffset>2038350</wp:posOffset>
            </wp:positionH>
            <wp:positionV relativeFrom="paragraph">
              <wp:posOffset>0</wp:posOffset>
            </wp:positionV>
            <wp:extent cx="3888105" cy="217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88105" cy="2172335"/>
                    </a:xfrm>
                    <a:prstGeom prst="rect">
                      <a:avLst/>
                    </a:prstGeom>
                  </pic:spPr>
                </pic:pic>
              </a:graphicData>
            </a:graphic>
            <wp14:sizeRelH relativeFrom="margin">
              <wp14:pctWidth>0</wp14:pctWidth>
            </wp14:sizeRelH>
            <wp14:sizeRelV relativeFrom="margin">
              <wp14:pctHeight>0</wp14:pctHeight>
            </wp14:sizeRelV>
          </wp:anchor>
        </w:drawing>
      </w:r>
      <w:r w:rsidR="00AE2950">
        <w:rPr>
          <w:rFonts w:ascii="TTE2C25910t00" w:hAnsi="TTE2C25910t00" w:cs="TTE2C25910t00"/>
          <w:sz w:val="24"/>
          <w:szCs w:val="24"/>
        </w:rPr>
        <w:t>When examining</w:t>
      </w:r>
      <w:r w:rsidR="00277A5E">
        <w:rPr>
          <w:rFonts w:ascii="TTE2C25910t00" w:hAnsi="TTE2C25910t00" w:cs="TTE2C25910t00"/>
          <w:sz w:val="24"/>
          <w:szCs w:val="24"/>
        </w:rPr>
        <w:t xml:space="preserve"> the data for differences</w:t>
      </w:r>
      <w:r w:rsidR="00714720" w:rsidRPr="00714720">
        <w:rPr>
          <w:rFonts w:ascii="TTE2C25910t00" w:hAnsi="TTE2C25910t00" w:cs="TTE2C25910t00"/>
          <w:sz w:val="24"/>
          <w:szCs w:val="24"/>
        </w:rPr>
        <w:t>, we look for a total spectral count of around 10 between the two samples and at least a 5-fold difference</w:t>
      </w:r>
      <w:r w:rsidR="00AE2950">
        <w:rPr>
          <w:rFonts w:ascii="TTE2C25910t00" w:hAnsi="TTE2C25910t00" w:cs="TTE2C25910t00"/>
          <w:sz w:val="24"/>
          <w:szCs w:val="24"/>
        </w:rPr>
        <w:t xml:space="preserve"> between the two columns</w:t>
      </w:r>
      <w:r w:rsidR="00714720" w:rsidRPr="00714720">
        <w:rPr>
          <w:rFonts w:ascii="TTE2C25910t00" w:hAnsi="TTE2C25910t00" w:cs="TTE2C25910t00"/>
          <w:sz w:val="24"/>
          <w:szCs w:val="24"/>
        </w:rPr>
        <w:t>. The fold difference between the samples can be less as the total spectral count goes up (errors due to random sampling becoming relatively smaller), by the time you're around 40-50</w:t>
      </w:r>
      <w:r w:rsidR="00AE2950">
        <w:rPr>
          <w:rFonts w:ascii="TTE2C25910t00" w:hAnsi="TTE2C25910t00" w:cs="TTE2C25910t00"/>
          <w:sz w:val="24"/>
          <w:szCs w:val="24"/>
        </w:rPr>
        <w:t xml:space="preserve"> total counts a 3-fold change c</w:t>
      </w:r>
      <w:r w:rsidR="00714720" w:rsidRPr="00714720">
        <w:rPr>
          <w:rFonts w:ascii="TTE2C25910t00" w:hAnsi="TTE2C25910t00" w:cs="TTE2C25910t00"/>
          <w:sz w:val="24"/>
          <w:szCs w:val="24"/>
        </w:rPr>
        <w:t>ould be sufficient.</w:t>
      </w:r>
      <w:r w:rsidR="00277A5E">
        <w:rPr>
          <w:rFonts w:ascii="TTE2C25910t00" w:hAnsi="TTE2C25910t00" w:cs="TTE2C25910t00"/>
          <w:sz w:val="24"/>
          <w:szCs w:val="24"/>
        </w:rPr>
        <w:t xml:space="preserve"> </w:t>
      </w:r>
    </w:p>
    <w:p w14:paraId="34FF4CF1" w14:textId="77777777" w:rsidR="00277A5E" w:rsidRDefault="00277A5E" w:rsidP="00396C8B">
      <w:pPr>
        <w:autoSpaceDE w:val="0"/>
        <w:autoSpaceDN w:val="0"/>
        <w:adjustRightInd w:val="0"/>
        <w:spacing w:after="0" w:line="240" w:lineRule="auto"/>
        <w:rPr>
          <w:rFonts w:ascii="TTE2C25910t00" w:hAnsi="TTE2C25910t00" w:cs="TTE2C25910t00"/>
          <w:sz w:val="24"/>
          <w:szCs w:val="24"/>
        </w:rPr>
      </w:pPr>
    </w:p>
    <w:p w14:paraId="41378348" w14:textId="27F74906" w:rsidR="002362A1" w:rsidRDefault="006E1B55" w:rsidP="00396C8B">
      <w:pPr>
        <w:autoSpaceDE w:val="0"/>
        <w:autoSpaceDN w:val="0"/>
        <w:adjustRightInd w:val="0"/>
        <w:spacing w:after="0" w:line="240" w:lineRule="auto"/>
        <w:rPr>
          <w:rFonts w:ascii="TTE2C25910t00" w:hAnsi="TTE2C25910t00" w:cs="TTE2C25910t00"/>
          <w:sz w:val="24"/>
          <w:szCs w:val="24"/>
        </w:rPr>
      </w:pPr>
      <w:r w:rsidRPr="006E1B55">
        <w:rPr>
          <w:rFonts w:ascii="TTE2C25910t00" w:hAnsi="TTE2C25910t00" w:cs="TTE2C25910t00"/>
          <w:sz w:val="24"/>
          <w:szCs w:val="24"/>
        </w:rPr>
        <w:t xml:space="preserve">If there is a large number of proteins and potential candidates, we may also perform a Sliding Window Z-Score Test. However, this is rare as many of these experiments don’t yield sufficient numbers of proteins to do this method (a large number of proteins may also indicates excessive background that hasn’t been sufficiently removed). You can find a description of this method at Phil Wilmarth’s Github site here: </w:t>
      </w:r>
      <w:hyperlink r:id="rId13" w:history="1">
        <w:r w:rsidR="0067499D" w:rsidRPr="00A06548">
          <w:rPr>
            <w:rStyle w:val="Hyperlink"/>
            <w:rFonts w:ascii="TTE2C25910t00" w:hAnsi="TTE2C25910t00" w:cs="TTE2C25910t00"/>
            <w:sz w:val="24"/>
            <w:szCs w:val="24"/>
          </w:rPr>
          <w:t>https://github.com/pwilmart/Z-score_GUI</w:t>
        </w:r>
      </w:hyperlink>
      <w:r w:rsidR="0067499D">
        <w:rPr>
          <w:rFonts w:ascii="TTE2C25910t00" w:hAnsi="TTE2C25910t00" w:cs="TTE2C25910t00"/>
          <w:sz w:val="24"/>
          <w:szCs w:val="24"/>
        </w:rPr>
        <w:t>.</w:t>
      </w:r>
    </w:p>
    <w:p w14:paraId="09B430CF" w14:textId="77777777" w:rsidR="00277A5E" w:rsidRDefault="00277A5E" w:rsidP="00396C8B">
      <w:pPr>
        <w:autoSpaceDE w:val="0"/>
        <w:autoSpaceDN w:val="0"/>
        <w:adjustRightInd w:val="0"/>
        <w:spacing w:after="0" w:line="240" w:lineRule="auto"/>
        <w:rPr>
          <w:rFonts w:ascii="TTE2C25910t00" w:hAnsi="TTE2C25910t00" w:cs="TTE2C25910t00"/>
          <w:sz w:val="24"/>
          <w:szCs w:val="24"/>
        </w:rPr>
      </w:pPr>
    </w:p>
    <w:p w14:paraId="60C12BE5" w14:textId="3ECE448C" w:rsidR="00277A5E" w:rsidRDefault="00277A5E"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Results from these experiment</w:t>
      </w:r>
      <w:r w:rsidR="00F57C4A">
        <w:rPr>
          <w:rFonts w:ascii="TTE2C25910t00" w:hAnsi="TTE2C25910t00" w:cs="TTE2C25910t00"/>
          <w:sz w:val="24"/>
          <w:szCs w:val="24"/>
        </w:rPr>
        <w:t>s</w:t>
      </w:r>
      <w:r>
        <w:rPr>
          <w:rFonts w:ascii="TTE2C25910t00" w:hAnsi="TTE2C25910t00" w:cs="TTE2C25910t00"/>
          <w:sz w:val="24"/>
          <w:szCs w:val="24"/>
        </w:rPr>
        <w:t xml:space="preserve"> are semi-quantitative. Spectral counts correlate well with protein abundance, but the correlation is not perfect, and can vary from protein to protein. </w:t>
      </w:r>
      <w:r w:rsidR="006E1B55">
        <w:rPr>
          <w:rFonts w:ascii="TTE2C25910t00" w:hAnsi="TTE2C25910t00" w:cs="TTE2C25910t00"/>
          <w:sz w:val="24"/>
          <w:szCs w:val="24"/>
        </w:rPr>
        <w:t>Because of this, t</w:t>
      </w:r>
      <w:r w:rsidR="0056052A">
        <w:rPr>
          <w:rFonts w:ascii="TTE2C25910t00" w:hAnsi="TTE2C25910t00" w:cs="TTE2C25910t00"/>
          <w:sz w:val="24"/>
          <w:szCs w:val="24"/>
        </w:rPr>
        <w:t>he</w:t>
      </w:r>
      <w:r>
        <w:rPr>
          <w:rFonts w:ascii="TTE2C25910t00" w:hAnsi="TTE2C25910t00" w:cs="TTE2C25910t00"/>
          <w:sz w:val="24"/>
          <w:szCs w:val="24"/>
        </w:rPr>
        <w:t xml:space="preserve"> data is best used to screen samples for large differences. Findings should be confirmed by </w:t>
      </w:r>
      <w:ins w:id="72" w:author="Larry David" w:date="2020-04-29T12:23:00Z">
        <w:r w:rsidR="003F07CD">
          <w:rPr>
            <w:rFonts w:ascii="TTE2C25910t00" w:hAnsi="TTE2C25910t00" w:cs="TTE2C25910t00"/>
            <w:sz w:val="24"/>
            <w:szCs w:val="24"/>
          </w:rPr>
          <w:t xml:space="preserve">repeat </w:t>
        </w:r>
      </w:ins>
      <w:ins w:id="73" w:author="Larry David" w:date="2020-04-29T12:24:00Z">
        <w:r w:rsidR="003F07CD">
          <w:rPr>
            <w:rFonts w:ascii="TTE2C25910t00" w:hAnsi="TTE2C25910t00" w:cs="TTE2C25910t00"/>
            <w:sz w:val="24"/>
            <w:szCs w:val="24"/>
          </w:rPr>
          <w:t xml:space="preserve">LC/MS </w:t>
        </w:r>
      </w:ins>
      <w:ins w:id="74" w:author="Larry David" w:date="2020-04-29T12:23:00Z">
        <w:r w:rsidR="003F07CD">
          <w:rPr>
            <w:rFonts w:ascii="TTE2C25910t00" w:hAnsi="TTE2C25910t00" w:cs="TTE2C25910t00"/>
            <w:sz w:val="24"/>
            <w:szCs w:val="24"/>
          </w:rPr>
          <w:t xml:space="preserve">experiments </w:t>
        </w:r>
      </w:ins>
      <w:ins w:id="75" w:author="Larry David" w:date="2020-04-29T12:24:00Z">
        <w:r w:rsidR="003F07CD">
          <w:rPr>
            <w:rFonts w:ascii="TTE2C25910t00" w:hAnsi="TTE2C25910t00" w:cs="TTE2C25910t00"/>
            <w:sz w:val="24"/>
            <w:szCs w:val="24"/>
          </w:rPr>
          <w:t xml:space="preserve">or by </w:t>
        </w:r>
      </w:ins>
      <w:r>
        <w:rPr>
          <w:rFonts w:ascii="TTE2C25910t00" w:hAnsi="TTE2C25910t00" w:cs="TTE2C25910t00"/>
          <w:sz w:val="24"/>
          <w:szCs w:val="24"/>
        </w:rPr>
        <w:t>other means before publication.</w:t>
      </w:r>
    </w:p>
    <w:p w14:paraId="6DBDE0F5" w14:textId="77777777" w:rsidR="005D6ABB" w:rsidRDefault="005D6ABB" w:rsidP="00396C8B">
      <w:pPr>
        <w:autoSpaceDE w:val="0"/>
        <w:autoSpaceDN w:val="0"/>
        <w:adjustRightInd w:val="0"/>
        <w:spacing w:after="0" w:line="240" w:lineRule="auto"/>
        <w:rPr>
          <w:rFonts w:ascii="TTE2C25910t00" w:hAnsi="TTE2C25910t00" w:cs="TTE2C25910t00"/>
          <w:sz w:val="24"/>
          <w:szCs w:val="24"/>
        </w:rPr>
      </w:pPr>
    </w:p>
    <w:p w14:paraId="286BFF02" w14:textId="77777777" w:rsidR="00396C8B" w:rsidRPr="00396C8B" w:rsidRDefault="00396C8B" w:rsidP="00396C8B">
      <w:pPr>
        <w:autoSpaceDE w:val="0"/>
        <w:autoSpaceDN w:val="0"/>
        <w:adjustRightInd w:val="0"/>
        <w:spacing w:after="0" w:line="240" w:lineRule="auto"/>
        <w:rPr>
          <w:rFonts w:ascii="TTE2C25910t00" w:hAnsi="TTE2C25910t00" w:cs="TTE2C25910t00"/>
          <w:sz w:val="24"/>
          <w:szCs w:val="24"/>
        </w:rPr>
      </w:pPr>
    </w:p>
    <w:p w14:paraId="5222A7B2" w14:textId="77777777" w:rsidR="00F337CB" w:rsidRPr="00073EB0" w:rsidRDefault="00205F70" w:rsidP="009F020F">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t xml:space="preserve">Submitting Projects, </w:t>
      </w:r>
      <w:r w:rsidR="00F337CB" w:rsidRPr="00073EB0">
        <w:rPr>
          <w:rFonts w:ascii="Arial" w:hAnsi="Arial" w:cs="Arial"/>
          <w:b/>
          <w:bCs/>
          <w:color w:val="030303"/>
          <w:sz w:val="28"/>
          <w:szCs w:val="28"/>
          <w:u w:val="single"/>
          <w:shd w:val="clear" w:color="auto" w:fill="F9F9F9"/>
        </w:rPr>
        <w:t>Costs,</w:t>
      </w:r>
      <w:r w:rsidR="00F110DA" w:rsidRPr="00073EB0">
        <w:rPr>
          <w:rFonts w:ascii="Arial" w:hAnsi="Arial" w:cs="Arial"/>
          <w:b/>
          <w:bCs/>
          <w:color w:val="030303"/>
          <w:sz w:val="28"/>
          <w:szCs w:val="28"/>
          <w:u w:val="single"/>
          <w:shd w:val="clear" w:color="auto" w:fill="F9F9F9"/>
        </w:rPr>
        <w:t xml:space="preserve"> </w:t>
      </w:r>
      <w:r w:rsidR="00F337CB" w:rsidRPr="00073EB0">
        <w:rPr>
          <w:rFonts w:ascii="Arial" w:hAnsi="Arial" w:cs="Arial"/>
          <w:b/>
          <w:bCs/>
          <w:color w:val="030303"/>
          <w:sz w:val="28"/>
          <w:szCs w:val="28"/>
          <w:u w:val="single"/>
          <w:shd w:val="clear" w:color="auto" w:fill="F9F9F9"/>
        </w:rPr>
        <w:t>and Other Concerns.</w:t>
      </w:r>
    </w:p>
    <w:p w14:paraId="39DC314F" w14:textId="77777777" w:rsidR="00814287" w:rsidRDefault="00205F70"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All sample submission</w:t>
      </w:r>
      <w:r w:rsidR="0056052A">
        <w:rPr>
          <w:rFonts w:ascii="TTE2C25910t00" w:hAnsi="TTE2C25910t00" w:cs="TTE2C25910t00"/>
          <w:sz w:val="24"/>
          <w:szCs w:val="24"/>
        </w:rPr>
        <w:t>s</w:t>
      </w:r>
      <w:r>
        <w:rPr>
          <w:rFonts w:ascii="TTE2C25910t00" w:hAnsi="TTE2C25910t00" w:cs="TTE2C25910t00"/>
          <w:sz w:val="24"/>
          <w:szCs w:val="24"/>
        </w:rPr>
        <w:t xml:space="preserve"> need to go through PSR’s iLab portal. You can find a link to this on our website at </w:t>
      </w:r>
      <w:hyperlink r:id="rId14" w:history="1">
        <w:r w:rsidRPr="00A06548">
          <w:rPr>
            <w:rStyle w:val="Hyperlink"/>
            <w:rFonts w:ascii="TTE2C25910t00" w:hAnsi="TTE2C25910t00" w:cs="TTE2C25910t00"/>
            <w:sz w:val="24"/>
            <w:szCs w:val="24"/>
          </w:rPr>
          <w:t>https://www.ohsu.edu/proteomics-shared-resource/request-services</w:t>
        </w:r>
      </w:hyperlink>
      <w:r>
        <w:rPr>
          <w:rFonts w:ascii="TTE2C25910t00" w:hAnsi="TTE2C25910t00" w:cs="TTE2C25910t00"/>
          <w:sz w:val="24"/>
          <w:szCs w:val="24"/>
        </w:rPr>
        <w:t xml:space="preserve">. </w:t>
      </w:r>
    </w:p>
    <w:p w14:paraId="277A4923" w14:textId="77777777" w:rsidR="00814287" w:rsidRDefault="00814287" w:rsidP="00C77CC7">
      <w:pPr>
        <w:autoSpaceDE w:val="0"/>
        <w:autoSpaceDN w:val="0"/>
        <w:adjustRightInd w:val="0"/>
        <w:spacing w:after="0" w:line="240" w:lineRule="auto"/>
        <w:rPr>
          <w:rFonts w:ascii="TTE2C25910t00" w:hAnsi="TTE2C25910t00" w:cs="TTE2C25910t00"/>
          <w:sz w:val="24"/>
          <w:szCs w:val="24"/>
        </w:rPr>
      </w:pPr>
    </w:p>
    <w:p w14:paraId="16884BCE" w14:textId="02F0F3A5" w:rsidR="00205F70" w:rsidRDefault="00205F70"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The turn-around tim</w:t>
      </w:r>
      <w:r w:rsidR="00814287">
        <w:rPr>
          <w:rFonts w:ascii="TTE2C25910t00" w:hAnsi="TTE2C25910t00" w:cs="TTE2C25910t00"/>
          <w:sz w:val="24"/>
          <w:szCs w:val="24"/>
        </w:rPr>
        <w:t xml:space="preserve">e for projects is usually </w:t>
      </w:r>
      <w:r>
        <w:rPr>
          <w:rFonts w:ascii="TTE2C25910t00" w:hAnsi="TTE2C25910t00" w:cs="TTE2C25910t00"/>
          <w:sz w:val="24"/>
          <w:szCs w:val="24"/>
        </w:rPr>
        <w:t>2-3 weeks. Because affinity-purified sample</w:t>
      </w:r>
      <w:ins w:id="76" w:author="Larry David" w:date="2020-04-29T12:26:00Z">
        <w:r w:rsidR="003F07CD">
          <w:rPr>
            <w:rFonts w:ascii="TTE2C25910t00" w:hAnsi="TTE2C25910t00" w:cs="TTE2C25910t00"/>
            <w:sz w:val="24"/>
            <w:szCs w:val="24"/>
          </w:rPr>
          <w:t>s</w:t>
        </w:r>
      </w:ins>
      <w:r>
        <w:rPr>
          <w:rFonts w:ascii="TTE2C25910t00" w:hAnsi="TTE2C25910t00" w:cs="TTE2C25910t00"/>
          <w:sz w:val="24"/>
          <w:szCs w:val="24"/>
        </w:rPr>
        <w:t xml:space="preserve"> tend to </w:t>
      </w:r>
      <w:del w:id="77" w:author="Larry David" w:date="2020-04-29T12:26:00Z">
        <w:r w:rsidDel="003F07CD">
          <w:rPr>
            <w:rFonts w:ascii="TTE2C25910t00" w:hAnsi="TTE2C25910t00" w:cs="TTE2C25910t00"/>
            <w:sz w:val="24"/>
            <w:szCs w:val="24"/>
          </w:rPr>
          <w:delText>come in smaller batches</w:delText>
        </w:r>
      </w:del>
      <w:ins w:id="78" w:author="Larry David" w:date="2020-04-29T12:26:00Z">
        <w:r w:rsidR="003F07CD">
          <w:rPr>
            <w:rFonts w:ascii="TTE2C25910t00" w:hAnsi="TTE2C25910t00" w:cs="TTE2C25910t00"/>
            <w:sz w:val="24"/>
            <w:szCs w:val="24"/>
          </w:rPr>
          <w:t>consume less instrument time</w:t>
        </w:r>
      </w:ins>
      <w:r>
        <w:rPr>
          <w:rFonts w:ascii="TTE2C25910t00" w:hAnsi="TTE2C25910t00" w:cs="TTE2C25910t00"/>
          <w:sz w:val="24"/>
          <w:szCs w:val="24"/>
        </w:rPr>
        <w:t xml:space="preserve">, they can sometimes be squeezed in-between other larger projects in the instrument queue. </w:t>
      </w:r>
      <w:del w:id="79" w:author="Larry David" w:date="2020-04-29T12:27:00Z">
        <w:r w:rsidDel="003F07CD">
          <w:rPr>
            <w:rFonts w:ascii="TTE2C25910t00" w:hAnsi="TTE2C25910t00" w:cs="TTE2C25910t00"/>
            <w:sz w:val="24"/>
            <w:szCs w:val="24"/>
          </w:rPr>
          <w:delText>However</w:delText>
        </w:r>
        <w:r w:rsidR="0056052A" w:rsidDel="003F07CD">
          <w:rPr>
            <w:rFonts w:ascii="TTE2C25910t00" w:hAnsi="TTE2C25910t00" w:cs="TTE2C25910t00"/>
            <w:sz w:val="24"/>
            <w:szCs w:val="24"/>
          </w:rPr>
          <w:delText>,</w:delText>
        </w:r>
        <w:r w:rsidDel="003F07CD">
          <w:rPr>
            <w:rFonts w:ascii="TTE2C25910t00" w:hAnsi="TTE2C25910t00" w:cs="TTE2C25910t00"/>
            <w:sz w:val="24"/>
            <w:szCs w:val="24"/>
          </w:rPr>
          <w:delText xml:space="preserve"> their smaller size often means they may have to make way for larger projects planned many months in advance. Also</w:delText>
        </w:r>
      </w:del>
      <w:ins w:id="80" w:author="Larry David" w:date="2020-04-29T12:27:00Z">
        <w:r w:rsidR="003F07CD">
          <w:rPr>
            <w:rFonts w:ascii="TTE2C25910t00" w:hAnsi="TTE2C25910t00" w:cs="TTE2C25910t00"/>
            <w:sz w:val="24"/>
            <w:szCs w:val="24"/>
          </w:rPr>
          <w:t>However,</w:t>
        </w:r>
      </w:ins>
      <w:r>
        <w:rPr>
          <w:rFonts w:ascii="TTE2C25910t00" w:hAnsi="TTE2C25910t00" w:cs="TTE2C25910t00"/>
          <w:sz w:val="24"/>
          <w:szCs w:val="24"/>
        </w:rPr>
        <w:t xml:space="preserve"> instrument downtime, while rare, can add significant amounts of time to </w:t>
      </w:r>
      <w:del w:id="81" w:author="Larry David" w:date="2020-04-29T12:28:00Z">
        <w:r w:rsidDel="003F07CD">
          <w:rPr>
            <w:rFonts w:ascii="TTE2C25910t00" w:hAnsi="TTE2C25910t00" w:cs="TTE2C25910t00"/>
            <w:sz w:val="24"/>
            <w:szCs w:val="24"/>
          </w:rPr>
          <w:delText xml:space="preserve">any </w:delText>
        </w:r>
      </w:del>
      <w:ins w:id="82" w:author="Larry David" w:date="2020-04-29T12:28:00Z">
        <w:r w:rsidR="003F07CD">
          <w:rPr>
            <w:rFonts w:ascii="TTE2C25910t00" w:hAnsi="TTE2C25910t00" w:cs="TTE2C25910t00"/>
            <w:sz w:val="24"/>
            <w:szCs w:val="24"/>
          </w:rPr>
          <w:t xml:space="preserve">the </w:t>
        </w:r>
      </w:ins>
      <w:r>
        <w:rPr>
          <w:rFonts w:ascii="TTE2C25910t00" w:hAnsi="TTE2C25910t00" w:cs="TTE2C25910t00"/>
          <w:sz w:val="24"/>
          <w:szCs w:val="24"/>
        </w:rPr>
        <w:t>queue. If there are any questions about queue time, or if there is an important deadline coming up soon, please contact us in advance so we’re aware of the potential issue</w:t>
      </w:r>
      <w:r w:rsidR="00E97C24">
        <w:rPr>
          <w:rFonts w:ascii="TTE2C25910t00" w:hAnsi="TTE2C25910t00" w:cs="TTE2C25910t00"/>
          <w:sz w:val="24"/>
          <w:szCs w:val="24"/>
        </w:rPr>
        <w:t>, and can plan accordingly.</w:t>
      </w:r>
    </w:p>
    <w:p w14:paraId="05D0E625" w14:textId="77777777" w:rsidR="00205F70" w:rsidRDefault="00205F70" w:rsidP="00C77CC7">
      <w:pPr>
        <w:autoSpaceDE w:val="0"/>
        <w:autoSpaceDN w:val="0"/>
        <w:adjustRightInd w:val="0"/>
        <w:spacing w:after="0" w:line="240" w:lineRule="auto"/>
        <w:rPr>
          <w:rFonts w:ascii="TTE2C25910t00" w:hAnsi="TTE2C25910t00" w:cs="TTE2C25910t00"/>
          <w:sz w:val="24"/>
          <w:szCs w:val="24"/>
        </w:rPr>
      </w:pPr>
    </w:p>
    <w:p w14:paraId="3A19D7C8" w14:textId="4A6D35A8" w:rsidR="00C77CC7" w:rsidRDefault="0056052A"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 xml:space="preserve">The cost of an experiment can </w:t>
      </w:r>
      <w:r w:rsidR="00E425BA">
        <w:rPr>
          <w:rFonts w:ascii="TTE2C25910t00" w:hAnsi="TTE2C25910t00" w:cs="TTE2C25910t00"/>
          <w:sz w:val="24"/>
          <w:szCs w:val="24"/>
        </w:rPr>
        <w:t xml:space="preserve">vary as we charge by the hour. </w:t>
      </w:r>
      <w:r w:rsidR="00C77CC7">
        <w:rPr>
          <w:rFonts w:ascii="TTE2C25910t00" w:hAnsi="TTE2C25910t00" w:cs="TTE2C25910t00"/>
          <w:sz w:val="24"/>
          <w:szCs w:val="24"/>
        </w:rPr>
        <w:t xml:space="preserve">Many experiments have unique twists to them which make setting a firm price </w:t>
      </w:r>
      <w:r w:rsidR="00814287">
        <w:rPr>
          <w:rFonts w:ascii="TTE2C25910t00" w:hAnsi="TTE2C25910t00" w:cs="TTE2C25910t00"/>
          <w:sz w:val="24"/>
          <w:szCs w:val="24"/>
        </w:rPr>
        <w:t>difficult</w:t>
      </w:r>
      <w:r w:rsidR="00C77CC7">
        <w:rPr>
          <w:rFonts w:ascii="TTE2C25910t00" w:hAnsi="TTE2C25910t00" w:cs="TTE2C25910t00"/>
          <w:sz w:val="24"/>
          <w:szCs w:val="24"/>
        </w:rPr>
        <w:t xml:space="preserve">. There’s an adage </w:t>
      </w:r>
      <w:r w:rsidR="00E425BA">
        <w:rPr>
          <w:rFonts w:ascii="TTE2C25910t00" w:hAnsi="TTE2C25910t00" w:cs="TTE2C25910t00"/>
          <w:sz w:val="24"/>
          <w:szCs w:val="24"/>
        </w:rPr>
        <w:t xml:space="preserve">in our lab </w:t>
      </w:r>
      <w:r w:rsidR="00C77CC7">
        <w:rPr>
          <w:rFonts w:ascii="TTE2C25910t00" w:hAnsi="TTE2C25910t00" w:cs="TTE2C25910t00"/>
          <w:sz w:val="24"/>
          <w:szCs w:val="24"/>
        </w:rPr>
        <w:t xml:space="preserve">about no two samples being </w:t>
      </w:r>
      <w:ins w:id="83" w:author="Larry David" w:date="2020-04-29T12:29:00Z">
        <w:r w:rsidR="003F07CD">
          <w:rPr>
            <w:rFonts w:ascii="TTE2C25910t00" w:hAnsi="TTE2C25910t00" w:cs="TTE2C25910t00"/>
            <w:sz w:val="24"/>
            <w:szCs w:val="24"/>
          </w:rPr>
          <w:t xml:space="preserve">the </w:t>
        </w:r>
      </w:ins>
      <w:r w:rsidR="00C77CC7">
        <w:rPr>
          <w:rFonts w:ascii="TTE2C25910t00" w:hAnsi="TTE2C25910t00" w:cs="TTE2C25910t00"/>
          <w:sz w:val="24"/>
          <w:szCs w:val="24"/>
        </w:rPr>
        <w:t>same. In the end there a number of different factors that can affect the final bill, such as:</w:t>
      </w:r>
    </w:p>
    <w:p w14:paraId="0C77F24B" w14:textId="77777777" w:rsidR="00C77CC7" w:rsidRDefault="00C77CC7" w:rsidP="00C77CC7">
      <w:pPr>
        <w:autoSpaceDE w:val="0"/>
        <w:autoSpaceDN w:val="0"/>
        <w:adjustRightInd w:val="0"/>
        <w:spacing w:after="0" w:line="240" w:lineRule="auto"/>
        <w:rPr>
          <w:rFonts w:ascii="TTE2C25910t00" w:hAnsi="TTE2C25910t00" w:cs="TTE2C25910t00"/>
          <w:sz w:val="24"/>
          <w:szCs w:val="24"/>
        </w:rPr>
      </w:pPr>
    </w:p>
    <w:p w14:paraId="7096EA87" w14:textId="77777777" w:rsidR="00E425BA" w:rsidRDefault="00E425BA" w:rsidP="00C77CC7">
      <w:pPr>
        <w:pStyle w:val="ListParagraph"/>
        <w:numPr>
          <w:ilvl w:val="0"/>
          <w:numId w:val="6"/>
        </w:numPr>
        <w:autoSpaceDE w:val="0"/>
        <w:autoSpaceDN w:val="0"/>
        <w:adjustRightInd w:val="0"/>
        <w:rPr>
          <w:rFonts w:ascii="TTE2C25910t00" w:hAnsi="TTE2C25910t00" w:cs="TTE2C25910t00"/>
        </w:rPr>
      </w:pPr>
      <w:r>
        <w:rPr>
          <w:rFonts w:ascii="TTE2C25910t00" w:hAnsi="TTE2C25910t00" w:cs="TTE2C25910t00"/>
        </w:rPr>
        <w:t>Number of samples?</w:t>
      </w:r>
    </w:p>
    <w:p w14:paraId="68B04197" w14:textId="77777777" w:rsidR="00C77CC7" w:rsidRPr="00C77CC7" w:rsidRDefault="00C77CC7" w:rsidP="00C77CC7">
      <w:pPr>
        <w:pStyle w:val="ListParagraph"/>
        <w:numPr>
          <w:ilvl w:val="0"/>
          <w:numId w:val="6"/>
        </w:numPr>
        <w:autoSpaceDE w:val="0"/>
        <w:autoSpaceDN w:val="0"/>
        <w:adjustRightInd w:val="0"/>
        <w:rPr>
          <w:rFonts w:ascii="TTE2C25910t00" w:hAnsi="TTE2C25910t00" w:cs="TTE2C25910t00"/>
        </w:rPr>
      </w:pPr>
      <w:r w:rsidRPr="00C77CC7">
        <w:rPr>
          <w:rFonts w:ascii="TTE2C25910t00" w:hAnsi="TTE2C25910t00" w:cs="TTE2C25910t00"/>
        </w:rPr>
        <w:t>Do we need to create a new database from scratch?</w:t>
      </w:r>
    </w:p>
    <w:p w14:paraId="4CD12422" w14:textId="38DB9A89" w:rsidR="00C77CC7" w:rsidRPr="00C77CC7" w:rsidRDefault="00814287" w:rsidP="00C77CC7">
      <w:pPr>
        <w:pStyle w:val="ListParagraph"/>
        <w:numPr>
          <w:ilvl w:val="0"/>
          <w:numId w:val="6"/>
        </w:numPr>
        <w:autoSpaceDE w:val="0"/>
        <w:autoSpaceDN w:val="0"/>
        <w:adjustRightInd w:val="0"/>
        <w:rPr>
          <w:rFonts w:ascii="TTE2C25910t00" w:hAnsi="TTE2C25910t00" w:cs="TTE2C25910t00"/>
        </w:rPr>
      </w:pPr>
      <w:r>
        <w:rPr>
          <w:rFonts w:ascii="TTE2C25910t00" w:hAnsi="TTE2C25910t00" w:cs="TTE2C25910t00"/>
        </w:rPr>
        <w:t>Are you also looking for post-translational m</w:t>
      </w:r>
      <w:r w:rsidR="00C77CC7" w:rsidRPr="00C77CC7">
        <w:rPr>
          <w:rFonts w:ascii="TTE2C25910t00" w:hAnsi="TTE2C25910t00" w:cs="TTE2C25910t00"/>
        </w:rPr>
        <w:t>odifications such as phosphorylation?</w:t>
      </w:r>
    </w:p>
    <w:p w14:paraId="0E6403DF" w14:textId="77777777" w:rsidR="00C77CC7" w:rsidRPr="00C77CC7" w:rsidRDefault="00C77CC7" w:rsidP="00C77CC7">
      <w:pPr>
        <w:pStyle w:val="ListParagraph"/>
        <w:numPr>
          <w:ilvl w:val="0"/>
          <w:numId w:val="6"/>
        </w:numPr>
        <w:autoSpaceDE w:val="0"/>
        <w:autoSpaceDN w:val="0"/>
        <w:adjustRightInd w:val="0"/>
        <w:rPr>
          <w:rFonts w:ascii="TTE2C25910t00" w:hAnsi="TTE2C25910t00" w:cs="TTE2C25910t00"/>
        </w:rPr>
      </w:pPr>
      <w:r w:rsidRPr="00C77CC7">
        <w:rPr>
          <w:rFonts w:ascii="TTE2C25910t00" w:hAnsi="TTE2C25910t00" w:cs="TTE2C25910t00"/>
        </w:rPr>
        <w:t>Did we perform the extraction step here?</w:t>
      </w:r>
    </w:p>
    <w:p w14:paraId="2DF53B7C" w14:textId="77777777" w:rsidR="00C77CC7" w:rsidRDefault="00C77CC7" w:rsidP="00C77CC7">
      <w:pPr>
        <w:pStyle w:val="ListParagraph"/>
        <w:numPr>
          <w:ilvl w:val="0"/>
          <w:numId w:val="6"/>
        </w:numPr>
        <w:autoSpaceDE w:val="0"/>
        <w:autoSpaceDN w:val="0"/>
        <w:adjustRightInd w:val="0"/>
        <w:rPr>
          <w:rFonts w:ascii="TTE2C25910t00" w:hAnsi="TTE2C25910t00" w:cs="TTE2C25910t00"/>
        </w:rPr>
      </w:pPr>
      <w:r w:rsidRPr="00C77CC7">
        <w:rPr>
          <w:rFonts w:ascii="TTE2C25910t00" w:hAnsi="TTE2C25910t00" w:cs="TTE2C25910t00"/>
        </w:rPr>
        <w:t>Do the samples need a shorter or longer method on the Mass Spectrometer?</w:t>
      </w:r>
    </w:p>
    <w:p w14:paraId="33F7C3BD" w14:textId="77777777" w:rsidR="00C77CC7" w:rsidRPr="00C77CC7" w:rsidRDefault="00C77CC7" w:rsidP="00C77CC7">
      <w:pPr>
        <w:pStyle w:val="ListParagraph"/>
        <w:numPr>
          <w:ilvl w:val="0"/>
          <w:numId w:val="6"/>
        </w:numPr>
        <w:autoSpaceDE w:val="0"/>
        <w:autoSpaceDN w:val="0"/>
        <w:adjustRightInd w:val="0"/>
        <w:rPr>
          <w:rFonts w:ascii="TTE2C25910t00" w:hAnsi="TTE2C25910t00" w:cs="TTE2C25910t00"/>
        </w:rPr>
      </w:pPr>
      <w:r>
        <w:rPr>
          <w:rFonts w:ascii="TTE2C25910t00" w:hAnsi="TTE2C25910t00" w:cs="TTE2C25910t00"/>
        </w:rPr>
        <w:t>Are we doing a gel run-in or on-bead digestion?</w:t>
      </w:r>
    </w:p>
    <w:p w14:paraId="431CEC46" w14:textId="77777777" w:rsidR="00C77CC7" w:rsidRDefault="00C77CC7" w:rsidP="00C77CC7">
      <w:pPr>
        <w:autoSpaceDE w:val="0"/>
        <w:autoSpaceDN w:val="0"/>
        <w:adjustRightInd w:val="0"/>
        <w:spacing w:after="0" w:line="240" w:lineRule="auto"/>
        <w:rPr>
          <w:rFonts w:ascii="TTE2C25910t00" w:hAnsi="TTE2C25910t00" w:cs="TTE2C25910t00"/>
          <w:sz w:val="24"/>
          <w:szCs w:val="24"/>
        </w:rPr>
      </w:pPr>
    </w:p>
    <w:p w14:paraId="47A0FF43" w14:textId="30273064" w:rsidR="00F337CB" w:rsidRDefault="00C77CC7"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Given all that, the price for these experiments will usually range from about $600 to $</w:t>
      </w:r>
      <w:r w:rsidR="00E425BA">
        <w:rPr>
          <w:rFonts w:ascii="TTE2C25910t00" w:hAnsi="TTE2C25910t00" w:cs="TTE2C25910t00"/>
          <w:sz w:val="24"/>
          <w:szCs w:val="24"/>
        </w:rPr>
        <w:t>1500</w:t>
      </w:r>
      <w:r>
        <w:rPr>
          <w:rFonts w:ascii="TTE2C25910t00" w:hAnsi="TTE2C25910t00" w:cs="TTE2C25910t00"/>
          <w:sz w:val="24"/>
          <w:szCs w:val="24"/>
        </w:rPr>
        <w:t>. If you have questions involving pricing feel free to contact us before starting your experiment. We can always give a quote</w:t>
      </w:r>
      <w:r w:rsidR="00E425BA">
        <w:rPr>
          <w:rFonts w:ascii="TTE2C25910t00" w:hAnsi="TTE2C25910t00" w:cs="TTE2C25910t00"/>
          <w:sz w:val="24"/>
          <w:szCs w:val="24"/>
        </w:rPr>
        <w:t>.</w:t>
      </w:r>
      <w:r w:rsidR="00AC4838">
        <w:rPr>
          <w:rFonts w:ascii="TTE2C25910t00" w:hAnsi="TTE2C25910t00" w:cs="TTE2C25910t00"/>
          <w:sz w:val="24"/>
          <w:szCs w:val="24"/>
        </w:rPr>
        <w:t xml:space="preserve"> </w:t>
      </w:r>
      <w:ins w:id="84" w:author="Jennifer Cunliffe" w:date="2020-04-23T13:51:00Z">
        <w:r w:rsidR="00814287">
          <w:rPr>
            <w:rFonts w:ascii="TTE2C25910t00" w:hAnsi="TTE2C25910t00" w:cs="TTE2C25910t00"/>
            <w:sz w:val="24"/>
            <w:szCs w:val="24"/>
          </w:rPr>
          <w:t xml:space="preserve">The invoice below </w:t>
        </w:r>
      </w:ins>
      <w:r w:rsidR="00814287">
        <w:rPr>
          <w:rFonts w:ascii="TTE2C25910t00" w:hAnsi="TTE2C25910t00" w:cs="TTE2C25910t00"/>
          <w:sz w:val="24"/>
          <w:szCs w:val="24"/>
        </w:rPr>
        <w:t>was created using</w:t>
      </w:r>
      <w:ins w:id="85" w:author="Jennifer Cunliffe" w:date="2020-04-23T13:51:00Z">
        <w:r w:rsidR="00814287">
          <w:rPr>
            <w:rFonts w:ascii="TTE2C25910t00" w:hAnsi="TTE2C25910t00" w:cs="TTE2C25910t00"/>
            <w:sz w:val="24"/>
            <w:szCs w:val="24"/>
          </w:rPr>
          <w:t xml:space="preserve"> PSR</w:t>
        </w:r>
      </w:ins>
      <w:ins w:id="86" w:author="Jennifer Cunliffe" w:date="2020-04-23T13:52:00Z">
        <w:r w:rsidR="00814287">
          <w:rPr>
            <w:rFonts w:ascii="TTE2C25910t00" w:hAnsi="TTE2C25910t00" w:cs="TTE2C25910t00"/>
            <w:sz w:val="24"/>
            <w:szCs w:val="24"/>
          </w:rPr>
          <w:t>’s rates as of Jan 31, 2020.</w:t>
        </w:r>
      </w:ins>
    </w:p>
    <w:p w14:paraId="066D9246" w14:textId="77777777" w:rsidR="00F43A73" w:rsidRDefault="00F43A73" w:rsidP="00C77CC7">
      <w:pPr>
        <w:autoSpaceDE w:val="0"/>
        <w:autoSpaceDN w:val="0"/>
        <w:adjustRightInd w:val="0"/>
        <w:spacing w:after="0" w:line="240" w:lineRule="auto"/>
        <w:rPr>
          <w:rFonts w:ascii="TTE2C25910t00" w:hAnsi="TTE2C25910t00" w:cs="TTE2C25910t00"/>
          <w:sz w:val="24"/>
          <w:szCs w:val="24"/>
        </w:rPr>
      </w:pPr>
    </w:p>
    <w:p w14:paraId="34912E3E" w14:textId="77777777" w:rsidR="00F43A73" w:rsidRDefault="00F43A73" w:rsidP="00C77CC7">
      <w:pPr>
        <w:autoSpaceDE w:val="0"/>
        <w:autoSpaceDN w:val="0"/>
        <w:adjustRightInd w:val="0"/>
        <w:spacing w:after="0" w:line="240" w:lineRule="auto"/>
        <w:rPr>
          <w:rFonts w:ascii="TTE2C25910t00" w:hAnsi="TTE2C25910t00" w:cs="TTE2C25910t00"/>
          <w:sz w:val="24"/>
          <w:szCs w:val="24"/>
        </w:rPr>
      </w:pPr>
      <w:r>
        <w:rPr>
          <w:noProof/>
        </w:rPr>
        <w:drawing>
          <wp:inline distT="0" distB="0" distL="0" distR="0" wp14:anchorId="5A4B0E48" wp14:editId="0C6FBCC6">
            <wp:extent cx="5943600" cy="1473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73835"/>
                    </a:xfrm>
                    <a:prstGeom prst="rect">
                      <a:avLst/>
                    </a:prstGeom>
                  </pic:spPr>
                </pic:pic>
              </a:graphicData>
            </a:graphic>
          </wp:inline>
        </w:drawing>
      </w:r>
    </w:p>
    <w:p w14:paraId="40A7DDCF" w14:textId="77777777" w:rsidR="00205F70" w:rsidRDefault="00205F70" w:rsidP="00C77CC7">
      <w:pPr>
        <w:autoSpaceDE w:val="0"/>
        <w:autoSpaceDN w:val="0"/>
        <w:adjustRightInd w:val="0"/>
        <w:spacing w:after="0" w:line="240" w:lineRule="auto"/>
        <w:rPr>
          <w:rFonts w:ascii="TTE2C25910t00" w:hAnsi="TTE2C25910t00" w:cs="TTE2C25910t00"/>
          <w:sz w:val="24"/>
          <w:szCs w:val="24"/>
        </w:rPr>
      </w:pPr>
    </w:p>
    <w:p w14:paraId="02F52D83" w14:textId="232011AF" w:rsidR="005F4B2E" w:rsidRDefault="00AC4838"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Even</w:t>
      </w:r>
      <w:r w:rsidR="00F2233C">
        <w:rPr>
          <w:rFonts w:ascii="TTE2C25910t00" w:hAnsi="TTE2C25910t00" w:cs="TTE2C25910t00"/>
          <w:sz w:val="24"/>
          <w:szCs w:val="24"/>
        </w:rPr>
        <w:t xml:space="preserve"> </w:t>
      </w:r>
      <w:r>
        <w:rPr>
          <w:rFonts w:ascii="TTE2C25910t00" w:hAnsi="TTE2C25910t00" w:cs="TTE2C25910t00"/>
          <w:sz w:val="24"/>
          <w:szCs w:val="24"/>
        </w:rPr>
        <w:t xml:space="preserve">after taking sufficient </w:t>
      </w:r>
      <w:r w:rsidR="00F2233C">
        <w:rPr>
          <w:rFonts w:ascii="TTE2C25910t00" w:hAnsi="TTE2C25910t00" w:cs="TTE2C25910t00"/>
          <w:sz w:val="24"/>
          <w:szCs w:val="24"/>
        </w:rPr>
        <w:t>care, preparation, and testing</w:t>
      </w:r>
      <w:r>
        <w:rPr>
          <w:rFonts w:ascii="TTE2C25910t00" w:hAnsi="TTE2C25910t00" w:cs="TTE2C25910t00"/>
          <w:sz w:val="24"/>
          <w:szCs w:val="24"/>
        </w:rPr>
        <w:t xml:space="preserve">, </w:t>
      </w:r>
      <w:r w:rsidR="00F2233C">
        <w:rPr>
          <w:rFonts w:ascii="TTE2C25910t00" w:hAnsi="TTE2C25910t00" w:cs="TTE2C25910t00"/>
          <w:sz w:val="24"/>
          <w:szCs w:val="24"/>
        </w:rPr>
        <w:t xml:space="preserve">multiple </w:t>
      </w:r>
      <w:r w:rsidR="00814287">
        <w:rPr>
          <w:rFonts w:ascii="TTE2C25910t00" w:hAnsi="TTE2C25910t00" w:cs="TTE2C25910t00"/>
          <w:sz w:val="24"/>
          <w:szCs w:val="24"/>
        </w:rPr>
        <w:t>experiments</w:t>
      </w:r>
      <w:r w:rsidR="00F2233C">
        <w:rPr>
          <w:rFonts w:ascii="TTE2C25910t00" w:hAnsi="TTE2C25910t00" w:cs="TTE2C25910t00"/>
          <w:sz w:val="24"/>
          <w:szCs w:val="24"/>
        </w:rPr>
        <w:t xml:space="preserve"> may be needed to </w:t>
      </w:r>
      <w:r>
        <w:rPr>
          <w:rFonts w:ascii="TTE2C25910t00" w:hAnsi="TTE2C25910t00" w:cs="TTE2C25910t00"/>
          <w:sz w:val="24"/>
          <w:szCs w:val="24"/>
        </w:rPr>
        <w:t>optimize</w:t>
      </w:r>
      <w:r w:rsidR="00F2233C">
        <w:rPr>
          <w:rFonts w:ascii="TTE2C25910t00" w:hAnsi="TTE2C25910t00" w:cs="TTE2C25910t00"/>
          <w:sz w:val="24"/>
          <w:szCs w:val="24"/>
        </w:rPr>
        <w:t xml:space="preserve"> the</w:t>
      </w:r>
      <w:r w:rsidR="005F4B2E">
        <w:rPr>
          <w:rFonts w:ascii="TTE2C25910t00" w:hAnsi="TTE2C25910t00" w:cs="TTE2C25910t00"/>
          <w:sz w:val="24"/>
          <w:szCs w:val="24"/>
        </w:rPr>
        <w:t xml:space="preserve"> conditions for a new pulldown. Different wash conditions and scaling up are common corrections that may need to be done depending on the results.</w:t>
      </w:r>
      <w:r w:rsidR="00F43A73">
        <w:rPr>
          <w:rFonts w:ascii="TTE2C25910t00" w:hAnsi="TTE2C25910t00" w:cs="TTE2C25910t00"/>
          <w:sz w:val="24"/>
          <w:szCs w:val="24"/>
        </w:rPr>
        <w:t xml:space="preserve"> The end results are often worth the wait</w:t>
      </w:r>
      <w:r w:rsidR="00E425BA">
        <w:rPr>
          <w:rFonts w:ascii="TTE2C25910t00" w:hAnsi="TTE2C25910t00" w:cs="TTE2C25910t00"/>
          <w:sz w:val="24"/>
          <w:szCs w:val="24"/>
        </w:rPr>
        <w:t>,</w:t>
      </w:r>
      <w:r w:rsidR="00F43A73">
        <w:rPr>
          <w:rFonts w:ascii="TTE2C25910t00" w:hAnsi="TTE2C25910t00" w:cs="TTE2C25910t00"/>
          <w:sz w:val="24"/>
          <w:szCs w:val="24"/>
        </w:rPr>
        <w:t xml:space="preserve"> as these kinds of experiments </w:t>
      </w:r>
      <w:r>
        <w:rPr>
          <w:rFonts w:ascii="TTE2C25910t00" w:hAnsi="TTE2C25910t00" w:cs="TTE2C25910t00"/>
          <w:sz w:val="24"/>
          <w:szCs w:val="24"/>
        </w:rPr>
        <w:t xml:space="preserve">can </w:t>
      </w:r>
      <w:r w:rsidR="00F43A73">
        <w:rPr>
          <w:rFonts w:ascii="TTE2C25910t00" w:hAnsi="TTE2C25910t00" w:cs="TTE2C25910t00"/>
          <w:sz w:val="24"/>
          <w:szCs w:val="24"/>
        </w:rPr>
        <w:t>yield many useful insights.</w:t>
      </w:r>
    </w:p>
    <w:p w14:paraId="12DFAFDE" w14:textId="77777777" w:rsidR="00F43A73" w:rsidRDefault="00F43A73" w:rsidP="00C77CC7">
      <w:pPr>
        <w:autoSpaceDE w:val="0"/>
        <w:autoSpaceDN w:val="0"/>
        <w:adjustRightInd w:val="0"/>
        <w:spacing w:after="0" w:line="240" w:lineRule="auto"/>
        <w:rPr>
          <w:rFonts w:ascii="TTE2C25910t00" w:hAnsi="TTE2C25910t00" w:cs="TTE2C25910t00"/>
          <w:sz w:val="24"/>
          <w:szCs w:val="24"/>
        </w:rPr>
      </w:pPr>
    </w:p>
    <w:p w14:paraId="2A6A90BF" w14:textId="77777777" w:rsidR="00C77CC7" w:rsidRPr="00C77CC7" w:rsidRDefault="00C77CC7" w:rsidP="00C77CC7">
      <w:pPr>
        <w:autoSpaceDE w:val="0"/>
        <w:autoSpaceDN w:val="0"/>
        <w:adjustRightInd w:val="0"/>
        <w:spacing w:after="0" w:line="240" w:lineRule="auto"/>
        <w:rPr>
          <w:rFonts w:ascii="TTE2C25910t00" w:hAnsi="TTE2C25910t00" w:cs="TTE2C25910t00"/>
          <w:sz w:val="24"/>
          <w:szCs w:val="24"/>
        </w:rPr>
      </w:pPr>
    </w:p>
    <w:p w14:paraId="553FC999" w14:textId="77777777" w:rsidR="005D6ABB" w:rsidRPr="00073EB0" w:rsidRDefault="00851222">
      <w:pPr>
        <w:rPr>
          <w:rFonts w:ascii="Arial" w:hAnsi="Arial" w:cs="Arial"/>
          <w:b/>
          <w:bCs/>
          <w:sz w:val="28"/>
          <w:szCs w:val="28"/>
          <w:u w:val="single"/>
        </w:rPr>
      </w:pPr>
      <w:r w:rsidRPr="00073EB0">
        <w:rPr>
          <w:rFonts w:ascii="Arial" w:hAnsi="Arial" w:cs="Arial"/>
          <w:b/>
          <w:bCs/>
          <w:sz w:val="28"/>
          <w:szCs w:val="28"/>
          <w:u w:val="single"/>
        </w:rPr>
        <w:t xml:space="preserve">Additional </w:t>
      </w:r>
      <w:r w:rsidR="005D6ABB" w:rsidRPr="00073EB0">
        <w:rPr>
          <w:rFonts w:ascii="Arial" w:hAnsi="Arial" w:cs="Arial"/>
          <w:b/>
          <w:bCs/>
          <w:sz w:val="28"/>
          <w:szCs w:val="28"/>
          <w:u w:val="single"/>
        </w:rPr>
        <w:t>External Resources</w:t>
      </w:r>
    </w:p>
    <w:p w14:paraId="0B25E719" w14:textId="77777777" w:rsidR="007B6D48" w:rsidRPr="007B6D48" w:rsidRDefault="007B6D48">
      <w:pPr>
        <w:rPr>
          <w:rFonts w:ascii="Arial" w:hAnsi="Arial" w:cs="Arial"/>
        </w:rPr>
      </w:pPr>
      <w:r>
        <w:rPr>
          <w:rFonts w:ascii="Arial" w:hAnsi="Arial" w:cs="Arial"/>
        </w:rPr>
        <w:t>Below are a number of links to guides and publications that may be helpful with different kinds of Affinity Pulldown experiments.</w:t>
      </w:r>
    </w:p>
    <w:p w14:paraId="481F6EDE" w14:textId="77777777" w:rsidR="00851222" w:rsidRPr="00073EB0" w:rsidRDefault="00851222">
      <w:pPr>
        <w:rPr>
          <w:rFonts w:ascii="Arial" w:hAnsi="Arial" w:cs="Arial"/>
          <w:b/>
          <w:bCs/>
          <w:sz w:val="24"/>
          <w:u w:val="single"/>
        </w:rPr>
      </w:pPr>
      <w:r w:rsidRPr="00073EB0">
        <w:rPr>
          <w:rFonts w:ascii="Arial" w:hAnsi="Arial" w:cs="Arial"/>
          <w:b/>
          <w:bCs/>
          <w:sz w:val="24"/>
          <w:u w:val="single"/>
        </w:rPr>
        <w:t>Antibody Experiments</w:t>
      </w:r>
    </w:p>
    <w:p w14:paraId="78ED0ABE" w14:textId="77777777" w:rsidR="00163E2D" w:rsidRDefault="00163E2D" w:rsidP="00FD001C">
      <w:pPr>
        <w:rPr>
          <w:rFonts w:ascii="Arial" w:hAnsi="Arial" w:cs="Arial"/>
        </w:rPr>
      </w:pPr>
      <w:r>
        <w:rPr>
          <w:rFonts w:ascii="Arial" w:hAnsi="Arial" w:cs="Arial"/>
        </w:rPr>
        <w:t xml:space="preserve">8 </w:t>
      </w:r>
      <w:r w:rsidR="00FD001C">
        <w:rPr>
          <w:rFonts w:ascii="Arial" w:hAnsi="Arial" w:cs="Arial"/>
        </w:rPr>
        <w:t>Tips for IP</w:t>
      </w:r>
      <w:r>
        <w:rPr>
          <w:rFonts w:ascii="Arial" w:hAnsi="Arial" w:cs="Arial"/>
        </w:rPr>
        <w:t xml:space="preserve"> experiments</w:t>
      </w:r>
      <w:r w:rsidR="00FD001C">
        <w:rPr>
          <w:rFonts w:ascii="Arial" w:hAnsi="Arial" w:cs="Arial"/>
        </w:rPr>
        <w:t xml:space="preserve"> </w:t>
      </w:r>
    </w:p>
    <w:p w14:paraId="38C221E5" w14:textId="77777777" w:rsidR="00FD001C" w:rsidRDefault="000120B1" w:rsidP="00FD001C">
      <w:pPr>
        <w:rPr>
          <w:rFonts w:ascii="Arial" w:hAnsi="Arial" w:cs="Arial"/>
        </w:rPr>
      </w:pPr>
      <w:hyperlink r:id="rId16" w:history="1">
        <w:r w:rsidR="00FD001C">
          <w:rPr>
            <w:rStyle w:val="Hyperlink"/>
            <w:rFonts w:ascii="Arial" w:hAnsi="Arial" w:cs="Arial"/>
          </w:rPr>
          <w:t>https://www.ptglab.com/news/blog/8-top-tips-for-immunoprecipitation/</w:t>
        </w:r>
      </w:hyperlink>
    </w:p>
    <w:p w14:paraId="0A9B263C" w14:textId="77777777" w:rsidR="00FD001C" w:rsidRPr="00FD001C" w:rsidRDefault="00FD001C" w:rsidP="00FD001C">
      <w:pPr>
        <w:rPr>
          <w:rFonts w:ascii="Arial" w:hAnsi="Arial" w:cs="Arial"/>
        </w:rPr>
      </w:pPr>
      <w:r>
        <w:rPr>
          <w:rFonts w:ascii="Arial" w:hAnsi="Arial" w:cs="Arial"/>
        </w:rPr>
        <w:t>Thermo Protein preparation handbook:</w:t>
      </w:r>
    </w:p>
    <w:p w14:paraId="524D5AED" w14:textId="32A57386" w:rsidR="00725FC6" w:rsidRDefault="000120B1" w:rsidP="00FD001C">
      <w:hyperlink r:id="rId17" w:history="1">
        <w:r w:rsidR="00725FC6" w:rsidRPr="00A50809">
          <w:rPr>
            <w:rStyle w:val="Hyperlink"/>
          </w:rPr>
          <w:t>https://beta-static.fishersci.com/content/dam/fishersci/en_US/documents/programs/scientific/brochures-and-catalogs/guides/thermo-scientific-protein-preparation-handbook.pdf</w:t>
        </w:r>
      </w:hyperlink>
    </w:p>
    <w:p w14:paraId="6592F5C7" w14:textId="78222E0B" w:rsidR="00FD001C" w:rsidRDefault="00FD001C" w:rsidP="00FD001C">
      <w:pPr>
        <w:rPr>
          <w:rFonts w:ascii="Arial" w:hAnsi="Arial" w:cs="Arial"/>
        </w:rPr>
      </w:pPr>
      <w:r>
        <w:rPr>
          <w:rFonts w:ascii="Arial" w:hAnsi="Arial" w:cs="Arial"/>
        </w:rPr>
        <w:t>Overview of Immunoprecipitation (IP) technique:</w:t>
      </w:r>
    </w:p>
    <w:p w14:paraId="51EBBEF7" w14:textId="77777777" w:rsidR="00FD001C" w:rsidRDefault="000120B1" w:rsidP="00FD001C">
      <w:pPr>
        <w:rPr>
          <w:rFonts w:ascii="Arial" w:hAnsi="Arial" w:cs="Arial"/>
        </w:rPr>
      </w:pPr>
      <w:hyperlink r:id="rId18" w:anchor="4" w:history="1">
        <w:r w:rsidR="00FD001C">
          <w:rPr>
            <w:rStyle w:val="Hyperlink"/>
            <w:rFonts w:ascii="Arial" w:hAnsi="Arial" w:cs="Arial"/>
          </w:rPr>
          <w:t>https://www.thermofisher.com/us/en/home/life-science/protein-biology/protein-biology-learning-center/protein-biology-resource-library/pierce-protein-methods/immunoprecipitation-ip.html#4</w:t>
        </w:r>
      </w:hyperlink>
    </w:p>
    <w:p w14:paraId="5C09E43E" w14:textId="256DDDA6" w:rsidR="00FD001C" w:rsidRDefault="00FD001C" w:rsidP="00FD001C">
      <w:pPr>
        <w:rPr>
          <w:rFonts w:ascii="Arial" w:hAnsi="Arial" w:cs="Arial"/>
        </w:rPr>
      </w:pPr>
      <w:r>
        <w:rPr>
          <w:rFonts w:ascii="Arial" w:hAnsi="Arial" w:cs="Arial"/>
        </w:rPr>
        <w:t>Co-immunoprecipitation (Co-IP):</w:t>
      </w:r>
      <w:r w:rsidR="005F7412">
        <w:rPr>
          <w:rFonts w:ascii="Arial" w:hAnsi="Arial" w:cs="Arial"/>
        </w:rPr>
        <w:t xml:space="preserve"> </w:t>
      </w:r>
    </w:p>
    <w:p w14:paraId="0286088D" w14:textId="77777777" w:rsidR="00FD001C" w:rsidRDefault="000120B1" w:rsidP="00FD001C">
      <w:pPr>
        <w:rPr>
          <w:rFonts w:ascii="Arial" w:hAnsi="Arial" w:cs="Arial"/>
        </w:rPr>
      </w:pPr>
      <w:hyperlink r:id="rId19" w:history="1">
        <w:r w:rsidR="00FD001C">
          <w:rPr>
            <w:rStyle w:val="Hyperlink"/>
            <w:rFonts w:ascii="Arial" w:hAnsi="Arial" w:cs="Arial"/>
          </w:rPr>
          <w:t>https://www.thermofisher.com/us/en/home/life-science/protein-biology/protein-biology-learning-center/protein-biology-resource-library/pierce-protein-methods/co-immunoprecipitation-co-ip.html</w:t>
        </w:r>
      </w:hyperlink>
    </w:p>
    <w:p w14:paraId="6B02BD85" w14:textId="77777777" w:rsidR="00FD001C" w:rsidRPr="00FD001C" w:rsidRDefault="00FD001C" w:rsidP="00FD001C">
      <w:pPr>
        <w:rPr>
          <w:rFonts w:ascii="Arial" w:hAnsi="Arial" w:cs="Arial"/>
        </w:rPr>
      </w:pPr>
    </w:p>
    <w:p w14:paraId="632D8F47" w14:textId="77777777" w:rsidR="00FD001C" w:rsidRPr="00F64A03" w:rsidRDefault="00FD001C" w:rsidP="00FD001C">
      <w:pPr>
        <w:rPr>
          <w:rFonts w:ascii="Arial" w:hAnsi="Arial" w:cs="Arial"/>
          <w:bCs/>
          <w:spacing w:val="15"/>
          <w:sz w:val="24"/>
          <w:szCs w:val="24"/>
          <w:shd w:val="clear" w:color="auto" w:fill="FFFFFF"/>
        </w:rPr>
      </w:pPr>
      <w:r w:rsidRPr="00F64A03">
        <w:rPr>
          <w:rFonts w:ascii="Arial" w:hAnsi="Arial" w:cs="Arial"/>
          <w:bCs/>
          <w:color w:val="000000"/>
          <w:spacing w:val="15"/>
          <w:shd w:val="clear" w:color="auto" w:fill="FFFFFF"/>
        </w:rPr>
        <w:t xml:space="preserve">Overview of Protein–Protein Interaction Analysis </w:t>
      </w:r>
    </w:p>
    <w:p w14:paraId="65DE8037" w14:textId="77777777" w:rsidR="00FD001C" w:rsidRPr="00FD001C" w:rsidRDefault="000120B1" w:rsidP="00FD001C">
      <w:pPr>
        <w:rPr>
          <w:rFonts w:ascii="Arial" w:hAnsi="Arial" w:cs="Arial"/>
          <w:spacing w:val="15"/>
          <w:shd w:val="clear" w:color="auto" w:fill="FFFFFF"/>
        </w:rPr>
      </w:pPr>
      <w:hyperlink r:id="rId20" w:history="1">
        <w:r w:rsidR="00FD001C">
          <w:rPr>
            <w:rStyle w:val="Hyperlink"/>
            <w:rFonts w:ascii="Arial" w:hAnsi="Arial" w:cs="Arial"/>
            <w:spacing w:val="15"/>
            <w:shd w:val="clear" w:color="auto" w:fill="FFFFFF"/>
          </w:rPr>
          <w:t>https://www.thermofisher.com/us/en/home/life-science/protein-biology/protein-biology-learning-center/protein-biology-resource-library/pierce-protein-methods/overview-protein-protein-interaction-analysis.html</w:t>
        </w:r>
      </w:hyperlink>
    </w:p>
    <w:p w14:paraId="23E9ADA0" w14:textId="77777777" w:rsidR="00FD001C" w:rsidRDefault="00FD001C" w:rsidP="00FD001C">
      <w:pPr>
        <w:rPr>
          <w:rFonts w:ascii="Arial" w:hAnsi="Arial" w:cs="Arial"/>
          <w:sz w:val="24"/>
          <w:szCs w:val="24"/>
        </w:rPr>
      </w:pPr>
      <w:r>
        <w:rPr>
          <w:rFonts w:ascii="Arial" w:hAnsi="Arial" w:cs="Arial"/>
        </w:rPr>
        <w:t xml:space="preserve">Excellent description of IP and Co-IP and factors to consider </w:t>
      </w:r>
    </w:p>
    <w:p w14:paraId="56B69F53" w14:textId="77777777" w:rsidR="00FD001C" w:rsidRDefault="000120B1" w:rsidP="00FD001C">
      <w:pPr>
        <w:rPr>
          <w:rFonts w:ascii="Arial" w:hAnsi="Arial" w:cs="Arial"/>
        </w:rPr>
      </w:pPr>
      <w:hyperlink r:id="rId21" w:history="1">
        <w:r w:rsidR="00FD001C">
          <w:rPr>
            <w:rStyle w:val="Hyperlink"/>
            <w:rFonts w:ascii="Arial" w:hAnsi="Arial" w:cs="Arial"/>
          </w:rPr>
          <w:t>https://blog.benchsci.com/immunoprecipitation-ip-principles-and-troubleshoot</w:t>
        </w:r>
      </w:hyperlink>
    </w:p>
    <w:p w14:paraId="370B28F1" w14:textId="77777777" w:rsidR="00FD001C" w:rsidRDefault="00FD001C" w:rsidP="00FD001C">
      <w:pPr>
        <w:rPr>
          <w:rFonts w:ascii="Arial" w:hAnsi="Arial" w:cs="Arial"/>
        </w:rPr>
      </w:pPr>
      <w:r>
        <w:rPr>
          <w:rFonts w:ascii="Arial" w:hAnsi="Arial" w:cs="Arial"/>
        </w:rPr>
        <w:t>Good pictures of IP and Co-IP + differences between Agarose and magnetic beads</w:t>
      </w:r>
    </w:p>
    <w:p w14:paraId="422E6DB5" w14:textId="77777777" w:rsidR="00FD001C" w:rsidRDefault="000120B1" w:rsidP="00FD001C">
      <w:pPr>
        <w:rPr>
          <w:rFonts w:ascii="Arial" w:hAnsi="Arial" w:cs="Arial"/>
        </w:rPr>
      </w:pPr>
      <w:hyperlink r:id="rId22" w:history="1">
        <w:r w:rsidR="00FD001C">
          <w:rPr>
            <w:rStyle w:val="Hyperlink"/>
            <w:rFonts w:ascii="Arial" w:hAnsi="Arial" w:cs="Arial"/>
          </w:rPr>
          <w:t>https://www.creative-diagnostics.com/immunoprecipitation-guide.htm</w:t>
        </w:r>
      </w:hyperlink>
    </w:p>
    <w:p w14:paraId="0A338F86" w14:textId="77777777" w:rsidR="00FD001C" w:rsidRDefault="00FD001C" w:rsidP="00FD001C">
      <w:pPr>
        <w:rPr>
          <w:rFonts w:ascii="Arial" w:hAnsi="Arial" w:cs="Arial"/>
          <w:color w:val="030303"/>
          <w:shd w:val="clear" w:color="auto" w:fill="F9F9F9"/>
        </w:rPr>
      </w:pPr>
      <w:r>
        <w:rPr>
          <w:rFonts w:ascii="Arial" w:hAnsi="Arial" w:cs="Arial"/>
          <w:color w:val="030303"/>
          <w:shd w:val="clear" w:color="auto" w:fill="F9F9F9"/>
        </w:rPr>
        <w:t>Immunoprecipitation (IP) principles and troubleshooting, You Tube video</w:t>
      </w:r>
    </w:p>
    <w:p w14:paraId="7715C831" w14:textId="77777777" w:rsidR="00FD001C" w:rsidRDefault="000120B1" w:rsidP="00FD001C">
      <w:pPr>
        <w:rPr>
          <w:rFonts w:ascii="Arial" w:hAnsi="Arial" w:cs="Arial"/>
          <w:color w:val="030303"/>
          <w:shd w:val="clear" w:color="auto" w:fill="F9F9F9"/>
        </w:rPr>
      </w:pPr>
      <w:hyperlink r:id="rId23" w:history="1">
        <w:r w:rsidR="00FD001C">
          <w:rPr>
            <w:rStyle w:val="Hyperlink"/>
            <w:rFonts w:ascii="Arial" w:hAnsi="Arial" w:cs="Arial"/>
            <w:shd w:val="clear" w:color="auto" w:fill="F9F9F9"/>
          </w:rPr>
          <w:t>https://www.youtube.com/watch?v=OrVVZ8X3n6k</w:t>
        </w:r>
      </w:hyperlink>
    </w:p>
    <w:p w14:paraId="19ADE8B4" w14:textId="77777777" w:rsidR="00163E2D" w:rsidRDefault="00163E2D" w:rsidP="00FD001C">
      <w:pPr>
        <w:rPr>
          <w:rFonts w:ascii="Arial" w:hAnsi="Arial" w:cs="Arial"/>
          <w:color w:val="030303"/>
          <w:shd w:val="clear" w:color="auto" w:fill="F9F9F9"/>
        </w:rPr>
      </w:pPr>
      <w:r>
        <w:rPr>
          <w:rFonts w:ascii="Arial" w:hAnsi="Arial" w:cs="Arial"/>
          <w:color w:val="030303"/>
          <w:shd w:val="clear" w:color="auto" w:fill="F9F9F9"/>
        </w:rPr>
        <w:t>Cross-linking Publication</w:t>
      </w:r>
    </w:p>
    <w:p w14:paraId="3FC50041" w14:textId="77777777" w:rsidR="00163E2D" w:rsidRDefault="000120B1" w:rsidP="00FD001C">
      <w:pPr>
        <w:rPr>
          <w:rFonts w:ascii="Arial" w:hAnsi="Arial" w:cs="Arial"/>
          <w:color w:val="030303"/>
          <w:shd w:val="clear" w:color="auto" w:fill="F9F9F9"/>
        </w:rPr>
      </w:pPr>
      <w:hyperlink r:id="rId24" w:history="1">
        <w:r w:rsidR="001B468B" w:rsidRPr="00A06548">
          <w:rPr>
            <w:rStyle w:val="Hyperlink"/>
            <w:rFonts w:ascii="Arial" w:hAnsi="Arial" w:cs="Arial"/>
            <w:shd w:val="clear" w:color="auto" w:fill="F9F9F9"/>
          </w:rPr>
          <w:t>https://www.ncbi.nlm.nih.gov/pubmed/18438963</w:t>
        </w:r>
      </w:hyperlink>
    </w:p>
    <w:p w14:paraId="03A7A6AB" w14:textId="77777777" w:rsidR="005D6ABB" w:rsidRDefault="005D6ABB" w:rsidP="00FD001C">
      <w:pPr>
        <w:rPr>
          <w:rFonts w:ascii="Arial" w:hAnsi="Arial" w:cs="Arial"/>
          <w:color w:val="030303"/>
          <w:shd w:val="clear" w:color="auto" w:fill="F9F9F9"/>
        </w:rPr>
      </w:pPr>
    </w:p>
    <w:p w14:paraId="51B1948F" w14:textId="77777777" w:rsidR="003B3D22" w:rsidRPr="00073EB0" w:rsidRDefault="00F63B4A" w:rsidP="00FD001C">
      <w:pPr>
        <w:rPr>
          <w:rFonts w:ascii="Arial" w:hAnsi="Arial" w:cs="Arial"/>
          <w:b/>
          <w:bCs/>
          <w:color w:val="030303"/>
          <w:sz w:val="24"/>
          <w:u w:val="single"/>
          <w:shd w:val="clear" w:color="auto" w:fill="F9F9F9"/>
        </w:rPr>
      </w:pPr>
      <w:r w:rsidRPr="00073EB0">
        <w:rPr>
          <w:rFonts w:ascii="Arial" w:hAnsi="Arial" w:cs="Arial"/>
          <w:b/>
          <w:bCs/>
          <w:color w:val="030303"/>
          <w:sz w:val="24"/>
          <w:u w:val="single"/>
          <w:shd w:val="clear" w:color="auto" w:fill="F9F9F9"/>
        </w:rPr>
        <w:lastRenderedPageBreak/>
        <w:t>Click Chemistry</w:t>
      </w:r>
    </w:p>
    <w:p w14:paraId="291CA190" w14:textId="6A250A92" w:rsidR="000120B1" w:rsidRDefault="000120B1" w:rsidP="00FD001C">
      <w:pPr>
        <w:rPr>
          <w:ins w:id="87" w:author="John Klimek" w:date="2020-06-16T15:46:00Z"/>
          <w:rFonts w:ascii="Arial" w:hAnsi="Arial" w:cs="Arial"/>
          <w:color w:val="030303"/>
          <w:shd w:val="clear" w:color="auto" w:fill="F9F9F9"/>
          <w:rPrChange w:id="88" w:author="John Klimek" w:date="2020-06-16T15:46:00Z">
            <w:rPr>
              <w:ins w:id="89" w:author="John Klimek" w:date="2020-06-16T15:46:00Z"/>
              <w:rFonts w:ascii="Arial" w:hAnsi="Arial" w:cs="Arial"/>
              <w:color w:val="030303"/>
              <w:shd w:val="clear" w:color="auto" w:fill="F9F9F9"/>
            </w:rPr>
          </w:rPrChange>
        </w:rPr>
      </w:pPr>
      <w:ins w:id="90" w:author="John Klimek" w:date="2020-06-16T15:46:00Z">
        <w:r>
          <w:rPr>
            <w:rFonts w:ascii="Arial" w:hAnsi="Arial" w:cs="Arial"/>
            <w:color w:val="030303"/>
            <w:shd w:val="clear" w:color="auto" w:fill="F9F9F9"/>
          </w:rPr>
          <w:fldChar w:fldCharType="begin"/>
        </w:r>
        <w:r>
          <w:rPr>
            <w:rFonts w:ascii="Arial" w:hAnsi="Arial" w:cs="Arial"/>
            <w:color w:val="030303"/>
            <w:shd w:val="clear" w:color="auto" w:fill="F9F9F9"/>
          </w:rPr>
          <w:instrText xml:space="preserve"> HYPERLINK "</w:instrText>
        </w:r>
        <w:r w:rsidRPr="000120B1">
          <w:rPr>
            <w:rFonts w:ascii="Arial" w:hAnsi="Arial" w:cs="Arial"/>
            <w:color w:val="030303"/>
            <w:shd w:val="clear" w:color="auto" w:fill="F9F9F9"/>
            <w:rPrChange w:id="91" w:author="John Klimek" w:date="2020-06-16T15:46:00Z">
              <w:rPr>
                <w:rStyle w:val="Hyperlink"/>
                <w:rFonts w:ascii="Arial" w:hAnsi="Arial" w:cs="Arial"/>
                <w:shd w:val="clear" w:color="auto" w:fill="F9F9F9"/>
              </w:rPr>
            </w:rPrChange>
          </w:rPr>
          <w:instrText>https://clickchemistrytools.com/wp-content/uploads/2019/02/info-sheet-1235.pdf</w:instrText>
        </w:r>
        <w:r>
          <w:rPr>
            <w:rFonts w:ascii="Arial" w:hAnsi="Arial" w:cs="Arial"/>
            <w:color w:val="030303"/>
            <w:shd w:val="clear" w:color="auto" w:fill="F9F9F9"/>
          </w:rPr>
          <w:instrText xml:space="preserve">" </w:instrText>
        </w:r>
        <w:r>
          <w:rPr>
            <w:rFonts w:ascii="Arial" w:hAnsi="Arial" w:cs="Arial"/>
            <w:color w:val="030303"/>
            <w:shd w:val="clear" w:color="auto" w:fill="F9F9F9"/>
          </w:rPr>
          <w:fldChar w:fldCharType="separate"/>
        </w:r>
        <w:r w:rsidRPr="006E1926">
          <w:rPr>
            <w:rStyle w:val="Hyperlink"/>
            <w:rFonts w:ascii="Arial" w:hAnsi="Arial" w:cs="Arial"/>
            <w:shd w:val="clear" w:color="auto" w:fill="F9F9F9"/>
            <w:rPrChange w:id="92" w:author="John Klimek" w:date="2020-06-16T15:46:00Z">
              <w:rPr>
                <w:rStyle w:val="Hyperlink"/>
                <w:rFonts w:ascii="Arial" w:hAnsi="Arial" w:cs="Arial"/>
                <w:shd w:val="clear" w:color="auto" w:fill="F9F9F9"/>
              </w:rPr>
            </w:rPrChange>
          </w:rPr>
          <w:t>https://clickchemistrytools.com/wp-content/uploads/2019/02/info-sheet-1235.pdf</w:t>
        </w:r>
        <w:r>
          <w:rPr>
            <w:rFonts w:ascii="Arial" w:hAnsi="Arial" w:cs="Arial"/>
            <w:color w:val="030303"/>
            <w:shd w:val="clear" w:color="auto" w:fill="F9F9F9"/>
          </w:rPr>
          <w:fldChar w:fldCharType="end"/>
        </w:r>
      </w:ins>
    </w:p>
    <w:p w14:paraId="2537F175" w14:textId="77777777" w:rsidR="000120B1" w:rsidRDefault="000120B1" w:rsidP="00FD001C">
      <w:pPr>
        <w:rPr>
          <w:ins w:id="93" w:author="John Klimek" w:date="2020-06-16T15:46:00Z"/>
          <w:rFonts w:ascii="Arial" w:hAnsi="Arial" w:cs="Arial"/>
          <w:color w:val="030303"/>
          <w:shd w:val="clear" w:color="auto" w:fill="F9F9F9"/>
        </w:rPr>
      </w:pPr>
      <w:bookmarkStart w:id="94" w:name="_GoBack"/>
      <w:bookmarkEnd w:id="94"/>
    </w:p>
    <w:p w14:paraId="249D12C2" w14:textId="28C1AD28" w:rsidR="00F63B4A" w:rsidDel="000120B1" w:rsidRDefault="001B468B" w:rsidP="00FD001C">
      <w:pPr>
        <w:rPr>
          <w:del w:id="95" w:author="John Klimek" w:date="2020-06-16T15:46:00Z"/>
          <w:rFonts w:ascii="Arial" w:hAnsi="Arial" w:cs="Arial"/>
          <w:color w:val="030303"/>
          <w:shd w:val="clear" w:color="auto" w:fill="F9F9F9"/>
        </w:rPr>
      </w:pPr>
      <w:commentRangeStart w:id="96"/>
      <w:del w:id="97" w:author="John Klimek" w:date="2020-06-16T15:46:00Z">
        <w:r w:rsidDel="000120B1">
          <w:rPr>
            <w:rFonts w:ascii="Arial" w:hAnsi="Arial" w:cs="Arial"/>
            <w:color w:val="030303"/>
            <w:shd w:val="clear" w:color="auto" w:fill="F9F9F9"/>
          </w:rPr>
          <w:delText>1235_rev1.pdf -&gt; need external link!</w:delText>
        </w:r>
        <w:r w:rsidR="008644B8" w:rsidDel="000120B1">
          <w:rPr>
            <w:rFonts w:ascii="Arial" w:hAnsi="Arial" w:cs="Arial"/>
            <w:color w:val="030303"/>
            <w:shd w:val="clear" w:color="auto" w:fill="F9F9F9"/>
          </w:rPr>
          <w:delText xml:space="preserve"> (from Larry)</w:delText>
        </w:r>
        <w:commentRangeEnd w:id="96"/>
        <w:r w:rsidR="00785E69" w:rsidDel="000120B1">
          <w:rPr>
            <w:rStyle w:val="CommentReference"/>
          </w:rPr>
          <w:commentReference w:id="96"/>
        </w:r>
      </w:del>
    </w:p>
    <w:p w14:paraId="38E56A07" w14:textId="77777777" w:rsidR="005D6ABB" w:rsidRPr="001B468B" w:rsidDel="000120B1" w:rsidRDefault="005D6ABB" w:rsidP="00FD001C">
      <w:pPr>
        <w:rPr>
          <w:del w:id="98" w:author="John Klimek" w:date="2020-06-16T15:46:00Z"/>
          <w:rFonts w:ascii="Arial" w:hAnsi="Arial" w:cs="Arial"/>
          <w:color w:val="030303"/>
          <w:shd w:val="clear" w:color="auto" w:fill="F9F9F9"/>
        </w:rPr>
      </w:pPr>
    </w:p>
    <w:p w14:paraId="5421684E" w14:textId="77777777" w:rsidR="00F63B4A" w:rsidRPr="00073EB0" w:rsidRDefault="00F63B4A" w:rsidP="00FD001C">
      <w:pPr>
        <w:rPr>
          <w:rFonts w:ascii="Arial" w:hAnsi="Arial" w:cs="Arial"/>
          <w:b/>
          <w:bCs/>
          <w:color w:val="030303"/>
          <w:sz w:val="24"/>
          <w:szCs w:val="24"/>
          <w:shd w:val="clear" w:color="auto" w:fill="F9F9F9"/>
        </w:rPr>
      </w:pPr>
      <w:r w:rsidRPr="00073EB0">
        <w:rPr>
          <w:rFonts w:ascii="Arial" w:hAnsi="Arial" w:cs="Arial"/>
          <w:b/>
          <w:bCs/>
          <w:color w:val="030303"/>
          <w:sz w:val="24"/>
          <w:szCs w:val="24"/>
          <w:u w:val="single"/>
          <w:shd w:val="clear" w:color="auto" w:fill="F9F9F9"/>
        </w:rPr>
        <w:t>Streptavidin/Biotin Pullouts</w:t>
      </w:r>
    </w:p>
    <w:p w14:paraId="20AB6968" w14:textId="77777777" w:rsidR="00F63B4A" w:rsidRDefault="00163E2D" w:rsidP="00FD001C">
      <w:pPr>
        <w:rPr>
          <w:rFonts w:ascii="Arial" w:hAnsi="Arial" w:cs="Arial"/>
          <w:color w:val="030303"/>
          <w:shd w:val="clear" w:color="auto" w:fill="F9F9F9"/>
        </w:rPr>
      </w:pPr>
      <w:r>
        <w:rPr>
          <w:rFonts w:ascii="Arial" w:hAnsi="Arial" w:cs="Arial"/>
          <w:color w:val="030303"/>
          <w:shd w:val="clear" w:color="auto" w:fill="F9F9F9"/>
        </w:rPr>
        <w:t xml:space="preserve">2 </w:t>
      </w:r>
      <w:r w:rsidR="00F63B4A">
        <w:rPr>
          <w:rFonts w:ascii="Arial" w:hAnsi="Arial" w:cs="Arial"/>
          <w:color w:val="030303"/>
          <w:shd w:val="clear" w:color="auto" w:fill="F9F9F9"/>
        </w:rPr>
        <w:t>BioID Publication</w:t>
      </w:r>
      <w:r>
        <w:rPr>
          <w:rFonts w:ascii="Arial" w:hAnsi="Arial" w:cs="Arial"/>
          <w:color w:val="030303"/>
          <w:shd w:val="clear" w:color="auto" w:fill="F9F9F9"/>
        </w:rPr>
        <w:t>s</w:t>
      </w:r>
    </w:p>
    <w:p w14:paraId="6AF771ED" w14:textId="77777777" w:rsidR="00F63B4A" w:rsidRDefault="000120B1" w:rsidP="00FD001C">
      <w:pPr>
        <w:rPr>
          <w:rFonts w:ascii="Arial" w:hAnsi="Arial" w:cs="Arial"/>
          <w:color w:val="030303"/>
          <w:shd w:val="clear" w:color="auto" w:fill="F9F9F9"/>
        </w:rPr>
      </w:pPr>
      <w:hyperlink r:id="rId27" w:history="1">
        <w:r w:rsidR="00F63B4A" w:rsidRPr="00A06548">
          <w:rPr>
            <w:rStyle w:val="Hyperlink"/>
            <w:rFonts w:ascii="Arial" w:hAnsi="Arial" w:cs="Arial"/>
            <w:shd w:val="clear" w:color="auto" w:fill="F9F9F9"/>
          </w:rPr>
          <w:t>https://www.ncbi.nlm.nih.gov/pmc/articles/PMC6028010/</w:t>
        </w:r>
      </w:hyperlink>
    </w:p>
    <w:p w14:paraId="31DA8550" w14:textId="77777777" w:rsidR="00163E2D" w:rsidRDefault="00785E69" w:rsidP="00FD001C">
      <w:pPr>
        <w:rPr>
          <w:rFonts w:ascii="Arial" w:hAnsi="Arial" w:cs="Arial"/>
          <w:color w:val="030303"/>
          <w:shd w:val="clear" w:color="auto" w:fill="F9F9F9"/>
        </w:rPr>
      </w:pPr>
      <w:hyperlink r:id="rId28" w:history="1">
        <w:r w:rsidR="00163E2D" w:rsidRPr="00A06548">
          <w:rPr>
            <w:rStyle w:val="Hyperlink"/>
            <w:rFonts w:ascii="Arial" w:hAnsi="Arial" w:cs="Arial"/>
            <w:shd w:val="clear" w:color="auto" w:fill="F9F9F9"/>
          </w:rPr>
          <w:t>https://www.ncbi.nlm.nih.gov/pubmed/31161514</w:t>
        </w:r>
      </w:hyperlink>
    </w:p>
    <w:p w14:paraId="27391D6A" w14:textId="77777777" w:rsidR="00F63B4A" w:rsidRDefault="00F63B4A" w:rsidP="00FD001C">
      <w:pPr>
        <w:rPr>
          <w:rFonts w:ascii="Arial" w:hAnsi="Arial" w:cs="Arial"/>
          <w:color w:val="030303"/>
          <w:shd w:val="clear" w:color="auto" w:fill="F9F9F9"/>
        </w:rPr>
      </w:pPr>
      <w:r>
        <w:rPr>
          <w:rFonts w:ascii="Arial" w:hAnsi="Arial" w:cs="Arial"/>
          <w:color w:val="030303"/>
          <w:shd w:val="clear" w:color="auto" w:fill="F9F9F9"/>
        </w:rPr>
        <w:t>APEX Publication</w:t>
      </w:r>
    </w:p>
    <w:p w14:paraId="552A2CB2" w14:textId="77777777" w:rsidR="00F63B4A" w:rsidRDefault="000120B1" w:rsidP="00FD001C">
      <w:pPr>
        <w:rPr>
          <w:rFonts w:ascii="Arial" w:hAnsi="Arial" w:cs="Arial"/>
          <w:color w:val="030303"/>
          <w:shd w:val="clear" w:color="auto" w:fill="F9F9F9"/>
        </w:rPr>
      </w:pPr>
      <w:hyperlink r:id="rId29" w:history="1">
        <w:r w:rsidR="00F63B4A" w:rsidRPr="00A06548">
          <w:rPr>
            <w:rStyle w:val="Hyperlink"/>
            <w:rFonts w:ascii="Arial" w:hAnsi="Arial" w:cs="Arial"/>
            <w:shd w:val="clear" w:color="auto" w:fill="F9F9F9"/>
          </w:rPr>
          <w:t>https://www.ncbi.nlm.nih.gov/pmc/articles/PMC5553119/</w:t>
        </w:r>
      </w:hyperlink>
    </w:p>
    <w:p w14:paraId="54A8F2F5" w14:textId="703D915C" w:rsidR="00D20BB6" w:rsidRPr="00D20BB6" w:rsidRDefault="00D20BB6">
      <w:pPr>
        <w:rPr>
          <w:rFonts w:ascii="Arial" w:hAnsi="Arial" w:cs="Arial"/>
        </w:rPr>
      </w:pPr>
    </w:p>
    <w:sectPr w:rsidR="00D20BB6" w:rsidRPr="00D20B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6" w:author="Larry David" w:date="2020-04-29T12:39:00Z" w:initials="LD">
    <w:p w14:paraId="1A1E0587" w14:textId="101241FA" w:rsidR="00785E69" w:rsidRDefault="00785E69">
      <w:pPr>
        <w:pStyle w:val="CommentText"/>
      </w:pPr>
      <w:r>
        <w:rPr>
          <w:rStyle w:val="CommentReference"/>
        </w:rPr>
        <w:annotationRef/>
      </w:r>
      <w:hyperlink r:id="rId1" w:history="1">
        <w:r w:rsidRPr="00785E69">
          <w:rPr>
            <w:color w:val="0000FF"/>
            <w:sz w:val="22"/>
            <w:szCs w:val="22"/>
            <w:u w:val="single"/>
          </w:rPr>
          <w:t>https://clickchemistrytools.com/wp-content/uploads/2019/02/info-sheet-1235.pdf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1E05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6654" w16cex:dateUtc="2020-04-24T02:09:00Z"/>
  <w16cex:commentExtensible w16cex:durableId="224C6795" w16cex:dateUtc="2020-04-24T02:14:00Z"/>
  <w16cex:commentExtensible w16cex:durableId="224C6A1E" w16cex:dateUtc="2020-04-24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BF9F57" w16cid:durableId="224C6654"/>
  <w16cid:commentId w16cid:paraId="5750A984" w16cid:durableId="224C6795"/>
  <w16cid:commentId w16cid:paraId="4C840FC8" w16cid:durableId="224C6A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C259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381A"/>
    <w:multiLevelType w:val="hybridMultilevel"/>
    <w:tmpl w:val="08A4C3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624205"/>
    <w:multiLevelType w:val="hybridMultilevel"/>
    <w:tmpl w:val="E434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85B"/>
    <w:multiLevelType w:val="hybridMultilevel"/>
    <w:tmpl w:val="2E1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6008B"/>
    <w:multiLevelType w:val="hybridMultilevel"/>
    <w:tmpl w:val="F25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E5065"/>
    <w:multiLevelType w:val="hybridMultilevel"/>
    <w:tmpl w:val="16FC3E12"/>
    <w:lvl w:ilvl="0" w:tplc="BB765576">
      <w:numFmt w:val="bullet"/>
      <w:lvlText w:val="-"/>
      <w:lvlJc w:val="left"/>
      <w:pPr>
        <w:ind w:left="720" w:hanging="360"/>
      </w:pPr>
      <w:rPr>
        <w:rFonts w:ascii="TTE2C25910t00" w:eastAsiaTheme="minorHAnsi" w:hAnsi="TTE2C25910t00" w:cs="TTE2C2591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01E2"/>
    <w:multiLevelType w:val="hybridMultilevel"/>
    <w:tmpl w:val="F59264FE"/>
    <w:lvl w:ilvl="0" w:tplc="FA425032">
      <w:start w:val="1"/>
      <w:numFmt w:val="bullet"/>
      <w:lvlText w:val="•"/>
      <w:lvlJc w:val="left"/>
      <w:pPr>
        <w:tabs>
          <w:tab w:val="num" w:pos="720"/>
        </w:tabs>
        <w:ind w:left="720" w:hanging="360"/>
      </w:pPr>
      <w:rPr>
        <w:rFonts w:ascii="Arial" w:hAnsi="Arial" w:hint="default"/>
      </w:rPr>
    </w:lvl>
    <w:lvl w:ilvl="1" w:tplc="21DE9E52">
      <w:start w:val="1"/>
      <w:numFmt w:val="bullet"/>
      <w:lvlText w:val="•"/>
      <w:lvlJc w:val="left"/>
      <w:pPr>
        <w:tabs>
          <w:tab w:val="num" w:pos="1440"/>
        </w:tabs>
        <w:ind w:left="1440" w:hanging="360"/>
      </w:pPr>
      <w:rPr>
        <w:rFonts w:ascii="Arial" w:hAnsi="Arial" w:hint="default"/>
      </w:rPr>
    </w:lvl>
    <w:lvl w:ilvl="2" w:tplc="39EA2AD0" w:tentative="1">
      <w:start w:val="1"/>
      <w:numFmt w:val="bullet"/>
      <w:lvlText w:val="•"/>
      <w:lvlJc w:val="left"/>
      <w:pPr>
        <w:tabs>
          <w:tab w:val="num" w:pos="2160"/>
        </w:tabs>
        <w:ind w:left="2160" w:hanging="360"/>
      </w:pPr>
      <w:rPr>
        <w:rFonts w:ascii="Arial" w:hAnsi="Arial" w:hint="default"/>
      </w:rPr>
    </w:lvl>
    <w:lvl w:ilvl="3" w:tplc="DBDC1AE6" w:tentative="1">
      <w:start w:val="1"/>
      <w:numFmt w:val="bullet"/>
      <w:lvlText w:val="•"/>
      <w:lvlJc w:val="left"/>
      <w:pPr>
        <w:tabs>
          <w:tab w:val="num" w:pos="2880"/>
        </w:tabs>
        <w:ind w:left="2880" w:hanging="360"/>
      </w:pPr>
      <w:rPr>
        <w:rFonts w:ascii="Arial" w:hAnsi="Arial" w:hint="default"/>
      </w:rPr>
    </w:lvl>
    <w:lvl w:ilvl="4" w:tplc="3FA05CD6" w:tentative="1">
      <w:start w:val="1"/>
      <w:numFmt w:val="bullet"/>
      <w:lvlText w:val="•"/>
      <w:lvlJc w:val="left"/>
      <w:pPr>
        <w:tabs>
          <w:tab w:val="num" w:pos="3600"/>
        </w:tabs>
        <w:ind w:left="3600" w:hanging="360"/>
      </w:pPr>
      <w:rPr>
        <w:rFonts w:ascii="Arial" w:hAnsi="Arial" w:hint="default"/>
      </w:rPr>
    </w:lvl>
    <w:lvl w:ilvl="5" w:tplc="E8522636" w:tentative="1">
      <w:start w:val="1"/>
      <w:numFmt w:val="bullet"/>
      <w:lvlText w:val="•"/>
      <w:lvlJc w:val="left"/>
      <w:pPr>
        <w:tabs>
          <w:tab w:val="num" w:pos="4320"/>
        </w:tabs>
        <w:ind w:left="4320" w:hanging="360"/>
      </w:pPr>
      <w:rPr>
        <w:rFonts w:ascii="Arial" w:hAnsi="Arial" w:hint="default"/>
      </w:rPr>
    </w:lvl>
    <w:lvl w:ilvl="6" w:tplc="2D663046" w:tentative="1">
      <w:start w:val="1"/>
      <w:numFmt w:val="bullet"/>
      <w:lvlText w:val="•"/>
      <w:lvlJc w:val="left"/>
      <w:pPr>
        <w:tabs>
          <w:tab w:val="num" w:pos="5040"/>
        </w:tabs>
        <w:ind w:left="5040" w:hanging="360"/>
      </w:pPr>
      <w:rPr>
        <w:rFonts w:ascii="Arial" w:hAnsi="Arial" w:hint="default"/>
      </w:rPr>
    </w:lvl>
    <w:lvl w:ilvl="7" w:tplc="597AFB8C" w:tentative="1">
      <w:start w:val="1"/>
      <w:numFmt w:val="bullet"/>
      <w:lvlText w:val="•"/>
      <w:lvlJc w:val="left"/>
      <w:pPr>
        <w:tabs>
          <w:tab w:val="num" w:pos="5760"/>
        </w:tabs>
        <w:ind w:left="5760" w:hanging="360"/>
      </w:pPr>
      <w:rPr>
        <w:rFonts w:ascii="Arial" w:hAnsi="Arial" w:hint="default"/>
      </w:rPr>
    </w:lvl>
    <w:lvl w:ilvl="8" w:tplc="D026F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523B6"/>
    <w:multiLevelType w:val="multilevel"/>
    <w:tmpl w:val="5136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Klimek">
    <w15:presenceInfo w15:providerId="AD" w15:userId="S-1-5-21-1366901343-1712286707-620655208-6250662"/>
  </w15:person>
  <w15:person w15:author="Larry David">
    <w15:presenceInfo w15:providerId="AD" w15:userId="S-1-5-21-1366901343-1712286707-620655208-8080"/>
  </w15:person>
  <w15:person w15:author="Jennifer Cunliffe">
    <w15:presenceInfo w15:providerId="AD" w15:userId="S-1-5-21-1366901343-1712286707-620655208-6396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8F"/>
    <w:rsid w:val="000120B1"/>
    <w:rsid w:val="00012C38"/>
    <w:rsid w:val="000141FE"/>
    <w:rsid w:val="00073EB0"/>
    <w:rsid w:val="00086A1B"/>
    <w:rsid w:val="00087934"/>
    <w:rsid w:val="00091128"/>
    <w:rsid w:val="000D7C85"/>
    <w:rsid w:val="001409DC"/>
    <w:rsid w:val="00153F79"/>
    <w:rsid w:val="00163E2D"/>
    <w:rsid w:val="0019535B"/>
    <w:rsid w:val="001B468B"/>
    <w:rsid w:val="001E6C57"/>
    <w:rsid w:val="001F7310"/>
    <w:rsid w:val="00205E32"/>
    <w:rsid w:val="00205F70"/>
    <w:rsid w:val="00227DE8"/>
    <w:rsid w:val="00230057"/>
    <w:rsid w:val="00234685"/>
    <w:rsid w:val="002362A1"/>
    <w:rsid w:val="00242C93"/>
    <w:rsid w:val="00256E53"/>
    <w:rsid w:val="00272484"/>
    <w:rsid w:val="00277A5E"/>
    <w:rsid w:val="002B5920"/>
    <w:rsid w:val="002C3FD0"/>
    <w:rsid w:val="00316EE8"/>
    <w:rsid w:val="00374F44"/>
    <w:rsid w:val="003927DD"/>
    <w:rsid w:val="00396C8B"/>
    <w:rsid w:val="003B3D22"/>
    <w:rsid w:val="003C07C4"/>
    <w:rsid w:val="003E7976"/>
    <w:rsid w:val="003F07CD"/>
    <w:rsid w:val="0040518F"/>
    <w:rsid w:val="004233A7"/>
    <w:rsid w:val="004233E5"/>
    <w:rsid w:val="00481E00"/>
    <w:rsid w:val="004A6BBE"/>
    <w:rsid w:val="004D6036"/>
    <w:rsid w:val="00510AB6"/>
    <w:rsid w:val="0056052A"/>
    <w:rsid w:val="00594925"/>
    <w:rsid w:val="005B58B7"/>
    <w:rsid w:val="005D6ABB"/>
    <w:rsid w:val="005F4B2E"/>
    <w:rsid w:val="005F7412"/>
    <w:rsid w:val="0061107F"/>
    <w:rsid w:val="0067499D"/>
    <w:rsid w:val="006A6D52"/>
    <w:rsid w:val="006B78F6"/>
    <w:rsid w:val="006E1B55"/>
    <w:rsid w:val="00714720"/>
    <w:rsid w:val="00725FC6"/>
    <w:rsid w:val="00785E69"/>
    <w:rsid w:val="00787230"/>
    <w:rsid w:val="00791C51"/>
    <w:rsid w:val="007B6D48"/>
    <w:rsid w:val="007B7340"/>
    <w:rsid w:val="007D400D"/>
    <w:rsid w:val="007F53A0"/>
    <w:rsid w:val="0080051B"/>
    <w:rsid w:val="00801C59"/>
    <w:rsid w:val="008059FD"/>
    <w:rsid w:val="0081049E"/>
    <w:rsid w:val="00814287"/>
    <w:rsid w:val="00834FD4"/>
    <w:rsid w:val="00837C96"/>
    <w:rsid w:val="008421F7"/>
    <w:rsid w:val="00851222"/>
    <w:rsid w:val="008644B8"/>
    <w:rsid w:val="008C428E"/>
    <w:rsid w:val="008F4D7E"/>
    <w:rsid w:val="009A0B0D"/>
    <w:rsid w:val="009C4F95"/>
    <w:rsid w:val="009F020F"/>
    <w:rsid w:val="009F65A5"/>
    <w:rsid w:val="00AC4838"/>
    <w:rsid w:val="00AD3200"/>
    <w:rsid w:val="00AE2950"/>
    <w:rsid w:val="00AF3E1D"/>
    <w:rsid w:val="00B90042"/>
    <w:rsid w:val="00BA2C2F"/>
    <w:rsid w:val="00BB6530"/>
    <w:rsid w:val="00BD3E59"/>
    <w:rsid w:val="00C24518"/>
    <w:rsid w:val="00C52FBF"/>
    <w:rsid w:val="00C63EA1"/>
    <w:rsid w:val="00C77CC7"/>
    <w:rsid w:val="00CD0AA0"/>
    <w:rsid w:val="00CE7981"/>
    <w:rsid w:val="00D167C2"/>
    <w:rsid w:val="00D20BB6"/>
    <w:rsid w:val="00D60679"/>
    <w:rsid w:val="00D67BB6"/>
    <w:rsid w:val="00D70A7B"/>
    <w:rsid w:val="00D83F19"/>
    <w:rsid w:val="00DA063E"/>
    <w:rsid w:val="00DC1D29"/>
    <w:rsid w:val="00E425BA"/>
    <w:rsid w:val="00E65042"/>
    <w:rsid w:val="00E76C0A"/>
    <w:rsid w:val="00E82DD5"/>
    <w:rsid w:val="00E97C24"/>
    <w:rsid w:val="00EC2002"/>
    <w:rsid w:val="00EE537E"/>
    <w:rsid w:val="00F110DA"/>
    <w:rsid w:val="00F2233C"/>
    <w:rsid w:val="00F337CB"/>
    <w:rsid w:val="00F36043"/>
    <w:rsid w:val="00F43A73"/>
    <w:rsid w:val="00F57C4A"/>
    <w:rsid w:val="00F62F6C"/>
    <w:rsid w:val="00F63B4A"/>
    <w:rsid w:val="00F64A03"/>
    <w:rsid w:val="00F668A6"/>
    <w:rsid w:val="00F81A61"/>
    <w:rsid w:val="00F87285"/>
    <w:rsid w:val="00FC057A"/>
    <w:rsid w:val="00FC7666"/>
    <w:rsid w:val="00FD001C"/>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736"/>
  <w15:chartTrackingRefBased/>
  <w15:docId w15:val="{42098721-CECB-4BF8-9BC3-98904D68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8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BB6"/>
    <w:rPr>
      <w:color w:val="0563C1" w:themeColor="hyperlink"/>
      <w:u w:val="single"/>
    </w:rPr>
  </w:style>
  <w:style w:type="paragraph" w:styleId="Revision">
    <w:name w:val="Revision"/>
    <w:hidden/>
    <w:uiPriority w:val="99"/>
    <w:semiHidden/>
    <w:rsid w:val="00F87285"/>
    <w:pPr>
      <w:spacing w:after="0" w:line="240" w:lineRule="auto"/>
    </w:pPr>
  </w:style>
  <w:style w:type="paragraph" w:styleId="BalloonText">
    <w:name w:val="Balloon Text"/>
    <w:basedOn w:val="Normal"/>
    <w:link w:val="BalloonTextChar"/>
    <w:uiPriority w:val="99"/>
    <w:semiHidden/>
    <w:unhideWhenUsed/>
    <w:rsid w:val="00F8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85"/>
    <w:rPr>
      <w:rFonts w:ascii="Segoe UI" w:hAnsi="Segoe UI" w:cs="Segoe UI"/>
      <w:sz w:val="18"/>
      <w:szCs w:val="18"/>
    </w:rPr>
  </w:style>
  <w:style w:type="character" w:styleId="CommentReference">
    <w:name w:val="annotation reference"/>
    <w:basedOn w:val="DefaultParagraphFont"/>
    <w:uiPriority w:val="99"/>
    <w:semiHidden/>
    <w:unhideWhenUsed/>
    <w:rsid w:val="0056052A"/>
    <w:rPr>
      <w:sz w:val="16"/>
      <w:szCs w:val="16"/>
    </w:rPr>
  </w:style>
  <w:style w:type="paragraph" w:styleId="CommentText">
    <w:name w:val="annotation text"/>
    <w:basedOn w:val="Normal"/>
    <w:link w:val="CommentTextChar"/>
    <w:uiPriority w:val="99"/>
    <w:semiHidden/>
    <w:unhideWhenUsed/>
    <w:rsid w:val="0056052A"/>
    <w:pPr>
      <w:spacing w:line="240" w:lineRule="auto"/>
    </w:pPr>
    <w:rPr>
      <w:sz w:val="20"/>
      <w:szCs w:val="20"/>
    </w:rPr>
  </w:style>
  <w:style w:type="character" w:customStyle="1" w:styleId="CommentTextChar">
    <w:name w:val="Comment Text Char"/>
    <w:basedOn w:val="DefaultParagraphFont"/>
    <w:link w:val="CommentText"/>
    <w:uiPriority w:val="99"/>
    <w:semiHidden/>
    <w:rsid w:val="0056052A"/>
    <w:rPr>
      <w:sz w:val="20"/>
      <w:szCs w:val="20"/>
    </w:rPr>
  </w:style>
  <w:style w:type="paragraph" w:styleId="CommentSubject">
    <w:name w:val="annotation subject"/>
    <w:basedOn w:val="CommentText"/>
    <w:next w:val="CommentText"/>
    <w:link w:val="CommentSubjectChar"/>
    <w:uiPriority w:val="99"/>
    <w:semiHidden/>
    <w:unhideWhenUsed/>
    <w:rsid w:val="0056052A"/>
    <w:rPr>
      <w:b/>
      <w:bCs/>
    </w:rPr>
  </w:style>
  <w:style w:type="character" w:customStyle="1" w:styleId="CommentSubjectChar">
    <w:name w:val="Comment Subject Char"/>
    <w:basedOn w:val="CommentTextChar"/>
    <w:link w:val="CommentSubject"/>
    <w:uiPriority w:val="99"/>
    <w:semiHidden/>
    <w:rsid w:val="005605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5754">
      <w:bodyDiv w:val="1"/>
      <w:marLeft w:val="0"/>
      <w:marRight w:val="0"/>
      <w:marTop w:val="0"/>
      <w:marBottom w:val="0"/>
      <w:divBdr>
        <w:top w:val="none" w:sz="0" w:space="0" w:color="auto"/>
        <w:left w:val="none" w:sz="0" w:space="0" w:color="auto"/>
        <w:bottom w:val="none" w:sz="0" w:space="0" w:color="auto"/>
        <w:right w:val="none" w:sz="0" w:space="0" w:color="auto"/>
      </w:divBdr>
    </w:div>
    <w:div w:id="1032459811">
      <w:bodyDiv w:val="1"/>
      <w:marLeft w:val="0"/>
      <w:marRight w:val="0"/>
      <w:marTop w:val="0"/>
      <w:marBottom w:val="0"/>
      <w:divBdr>
        <w:top w:val="none" w:sz="0" w:space="0" w:color="auto"/>
        <w:left w:val="none" w:sz="0" w:space="0" w:color="auto"/>
        <w:bottom w:val="none" w:sz="0" w:space="0" w:color="auto"/>
        <w:right w:val="none" w:sz="0" w:space="0" w:color="auto"/>
      </w:divBdr>
    </w:div>
    <w:div w:id="1313949228">
      <w:bodyDiv w:val="1"/>
      <w:marLeft w:val="0"/>
      <w:marRight w:val="0"/>
      <w:marTop w:val="0"/>
      <w:marBottom w:val="0"/>
      <w:divBdr>
        <w:top w:val="none" w:sz="0" w:space="0" w:color="auto"/>
        <w:left w:val="none" w:sz="0" w:space="0" w:color="auto"/>
        <w:bottom w:val="none" w:sz="0" w:space="0" w:color="auto"/>
        <w:right w:val="none" w:sz="0" w:space="0" w:color="auto"/>
      </w:divBdr>
    </w:div>
    <w:div w:id="1654260653">
      <w:bodyDiv w:val="1"/>
      <w:marLeft w:val="0"/>
      <w:marRight w:val="0"/>
      <w:marTop w:val="0"/>
      <w:marBottom w:val="0"/>
      <w:divBdr>
        <w:top w:val="none" w:sz="0" w:space="0" w:color="auto"/>
        <w:left w:val="none" w:sz="0" w:space="0" w:color="auto"/>
        <w:bottom w:val="none" w:sz="0" w:space="0" w:color="auto"/>
        <w:right w:val="none" w:sz="0" w:space="0" w:color="auto"/>
      </w:divBdr>
    </w:div>
    <w:div w:id="1711882259">
      <w:bodyDiv w:val="1"/>
      <w:marLeft w:val="0"/>
      <w:marRight w:val="0"/>
      <w:marTop w:val="0"/>
      <w:marBottom w:val="0"/>
      <w:divBdr>
        <w:top w:val="none" w:sz="0" w:space="0" w:color="auto"/>
        <w:left w:val="none" w:sz="0" w:space="0" w:color="auto"/>
        <w:bottom w:val="none" w:sz="0" w:space="0" w:color="auto"/>
        <w:right w:val="none" w:sz="0" w:space="0" w:color="auto"/>
      </w:divBdr>
    </w:div>
    <w:div w:id="2082169865">
      <w:bodyDiv w:val="1"/>
      <w:marLeft w:val="0"/>
      <w:marRight w:val="0"/>
      <w:marTop w:val="0"/>
      <w:marBottom w:val="0"/>
      <w:divBdr>
        <w:top w:val="none" w:sz="0" w:space="0" w:color="auto"/>
        <w:left w:val="none" w:sz="0" w:space="0" w:color="auto"/>
        <w:bottom w:val="none" w:sz="0" w:space="0" w:color="auto"/>
        <w:right w:val="none" w:sz="0" w:space="0" w:color="auto"/>
      </w:divBdr>
      <w:divsChild>
        <w:div w:id="975184842">
          <w:marLeft w:val="1080"/>
          <w:marRight w:val="0"/>
          <w:marTop w:val="100"/>
          <w:marBottom w:val="0"/>
          <w:divBdr>
            <w:top w:val="none" w:sz="0" w:space="0" w:color="auto"/>
            <w:left w:val="none" w:sz="0" w:space="0" w:color="auto"/>
            <w:bottom w:val="none" w:sz="0" w:space="0" w:color="auto"/>
            <w:right w:val="none" w:sz="0" w:space="0" w:color="auto"/>
          </w:divBdr>
        </w:div>
      </w:divsChild>
    </w:div>
    <w:div w:id="2128616950">
      <w:bodyDiv w:val="1"/>
      <w:marLeft w:val="0"/>
      <w:marRight w:val="0"/>
      <w:marTop w:val="0"/>
      <w:marBottom w:val="0"/>
      <w:divBdr>
        <w:top w:val="none" w:sz="0" w:space="0" w:color="auto"/>
        <w:left w:val="none" w:sz="0" w:space="0" w:color="auto"/>
        <w:bottom w:val="none" w:sz="0" w:space="0" w:color="auto"/>
        <w:right w:val="none" w:sz="0" w:space="0" w:color="auto"/>
      </w:divBdr>
      <w:divsChild>
        <w:div w:id="20442836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ckchemistrytools.com/wp-content/uploads/2019/02/info-sheet-1235.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ohsu.edu/sites/default/files/2019-01/Identifying-Proteins.pdf" TargetMode="External"/><Relationship Id="rId13" Type="http://schemas.openxmlformats.org/officeDocument/2006/relationships/hyperlink" Target="https://github.com/pwilmart/Z-score_GUI" TargetMode="External"/><Relationship Id="rId18" Type="http://schemas.openxmlformats.org/officeDocument/2006/relationships/hyperlink" Target="https://www.thermofisher.com/us/en/home/life-science/protein-biology/protein-biology-learning-center/protein-biology-resource-library/pierce-protein-methods/immunoprecipitation-ip.htm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blog.benchsci.com/immunoprecipitation-ip-principles-and-troubleshoot" TargetMode="External"/><Relationship Id="rId34" Type="http://schemas.microsoft.com/office/2016/09/relationships/commentsIds" Target="commentsIds.xml"/><Relationship Id="rId7" Type="http://schemas.openxmlformats.org/officeDocument/2006/relationships/hyperlink" Target="https://www.ohsu.edu/sites/default/files/2019-01/PSR_IP-bead_extraction.pdf" TargetMode="External"/><Relationship Id="rId12" Type="http://schemas.openxmlformats.org/officeDocument/2006/relationships/image" Target="media/image4.png"/><Relationship Id="rId17" Type="http://schemas.openxmlformats.org/officeDocument/2006/relationships/hyperlink" Target="https://beta-static.fishersci.com/content/dam/fishersci/en_US/documents/programs/scientific/brochures-and-catalogs/guides/thermo-scientific-protein-preparation-handbook.pdf" TargetMode="External"/><Relationship Id="rId25" Type="http://schemas.openxmlformats.org/officeDocument/2006/relationships/comments" Target="comments.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ptglab.com/news/blog/8-top-tips-for-immunoprecipitation/" TargetMode="External"/><Relationship Id="rId20" Type="http://schemas.openxmlformats.org/officeDocument/2006/relationships/hyperlink" Target="https://www.thermofisher.com/us/en/home/life-science/protein-biology/protein-biology-learning-center/protein-biology-resource-library/pierce-protein-methods/overview-protein-protein-interaction-analysis.html" TargetMode="External"/><Relationship Id="rId29" Type="http://schemas.openxmlformats.org/officeDocument/2006/relationships/hyperlink" Target="https://www.ncbi.nlm.nih.gov/pmc/articles/PMC555311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hsu.edu/sites/default/files/2019-07/PAW_Pipeline_walkthrough_rv_2019_RD3.ppt" TargetMode="External"/><Relationship Id="rId24" Type="http://schemas.openxmlformats.org/officeDocument/2006/relationships/hyperlink" Target="https://www.ncbi.nlm.nih.gov/pubmed/184389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OrVVZ8X3n6k" TargetMode="External"/><Relationship Id="rId28" Type="http://schemas.openxmlformats.org/officeDocument/2006/relationships/hyperlink" Target="https://www.ncbi.nlm.nih.gov/pubmed/31161514" TargetMode="External"/><Relationship Id="rId10" Type="http://schemas.openxmlformats.org/officeDocument/2006/relationships/image" Target="media/image3.png"/><Relationship Id="rId19" Type="http://schemas.openxmlformats.org/officeDocument/2006/relationships/hyperlink" Target="https://www.thermofisher.com/us/en/home/life-science/protein-biology/protein-biology-learning-center/protein-biology-resource-library/pierce-protein-methods/co-immunoprecipitation-co-ip.htm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hsu.edu/proteomics-shared-resource/request-services" TargetMode="External"/><Relationship Id="rId22" Type="http://schemas.openxmlformats.org/officeDocument/2006/relationships/hyperlink" Target="https://www.creative-diagnostics.com/immunoprecipitation-guide.htm" TargetMode="External"/><Relationship Id="rId27" Type="http://schemas.openxmlformats.org/officeDocument/2006/relationships/hyperlink" Target="https://www.ncbi.nlm.nih.gov/pmc/articles/PMC60280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EEA6-AE93-4CFB-AC4F-5980197A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Klimek</dc:creator>
  <cp:keywords/>
  <dc:description/>
  <cp:lastModifiedBy>John Klimek</cp:lastModifiedBy>
  <cp:revision>2</cp:revision>
  <dcterms:created xsi:type="dcterms:W3CDTF">2020-06-16T22:47:00Z</dcterms:created>
  <dcterms:modified xsi:type="dcterms:W3CDTF">2020-06-16T22:47:00Z</dcterms:modified>
</cp:coreProperties>
</file>