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132E3" w14:textId="77777777" w:rsidR="00D0231A" w:rsidRPr="00A820A9" w:rsidRDefault="00152CAA" w:rsidP="00FC2658">
      <w:pPr>
        <w:jc w:val="center"/>
        <w:rPr>
          <w:rFonts w:ascii="Century Gothic" w:hAnsi="Century Gothic"/>
          <w:b/>
          <w:color w:val="9BBB59"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sidRPr="00A820A9">
        <w:rPr>
          <w:rFonts w:ascii="Century Gothic" w:hAnsi="Century Gothic"/>
          <w:b/>
          <w:noProof/>
          <w:color w:val="9BBB59"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Clinic Logo Here</w:t>
      </w:r>
    </w:p>
    <w:sdt>
      <w:sdtPr>
        <w:rPr>
          <w:rFonts w:ascii="Century Gothic" w:eastAsiaTheme="majorEastAsia" w:hAnsi="Century Gothic" w:cstheme="majorBidi"/>
          <w:caps/>
          <w:sz w:val="48"/>
          <w:szCs w:val="48"/>
        </w:rPr>
        <w:id w:val="1022606117"/>
        <w:docPartObj>
          <w:docPartGallery w:val="Cover Pages"/>
          <w:docPartUnique/>
        </w:docPartObj>
      </w:sdtPr>
      <w:sdtEndPr>
        <w:rPr>
          <w:rFonts w:eastAsiaTheme="minorHAnsi" w:cstheme="minorBidi"/>
          <w:b/>
          <w:caps w:val="0"/>
          <w:sz w:val="24"/>
          <w:szCs w:val="24"/>
        </w:rPr>
      </w:sdtEndPr>
      <w:sdtContent>
        <w:tbl>
          <w:tblPr>
            <w:tblW w:w="5000" w:type="pct"/>
            <w:jc w:val="center"/>
            <w:tblLook w:val="04A0" w:firstRow="1" w:lastRow="0" w:firstColumn="1" w:lastColumn="0" w:noHBand="0" w:noVBand="1"/>
          </w:tblPr>
          <w:tblGrid>
            <w:gridCol w:w="9864"/>
          </w:tblGrid>
          <w:tr w:rsidR="00E6742A" w:rsidRPr="00A820A9" w14:paraId="057CE33B" w14:textId="77777777">
            <w:trPr>
              <w:trHeight w:val="2880"/>
              <w:jc w:val="center"/>
            </w:trPr>
            <w:sdt>
              <w:sdtPr>
                <w:rPr>
                  <w:rFonts w:ascii="Century Gothic" w:eastAsiaTheme="majorEastAsia" w:hAnsi="Century Gothic" w:cstheme="majorBidi"/>
                  <w:caps/>
                  <w:sz w:val="48"/>
                  <w:szCs w:val="48"/>
                </w:rPr>
                <w:alias w:val="Company"/>
                <w:id w:val="15524243"/>
                <w:dataBinding w:prefixMappings="xmlns:ns0='http://schemas.openxmlformats.org/officeDocument/2006/extended-properties'" w:xpath="/ns0:Properties[1]/ns0:Company[1]" w:storeItemID="{6668398D-A668-4E3E-A5EB-62B293D839F1}"/>
                <w:text/>
              </w:sdtPr>
              <w:sdtEndPr>
                <w:rPr>
                  <w:b/>
                  <w:i/>
                  <w:color w:val="00B050"/>
                  <w:u w:color="00B050"/>
                </w:rPr>
              </w:sdtEndPr>
              <w:sdtContent>
                <w:tc>
                  <w:tcPr>
                    <w:tcW w:w="5000" w:type="pct"/>
                  </w:tcPr>
                  <w:p w14:paraId="5EC9F9B1" w14:textId="4F9EF9E9" w:rsidR="00E6742A" w:rsidRPr="00A820A9" w:rsidRDefault="0044231E" w:rsidP="008222A2">
                    <w:pPr>
                      <w:pStyle w:val="NoSpacing"/>
                      <w:jc w:val="center"/>
                      <w:rPr>
                        <w:rFonts w:ascii="Century Gothic" w:eastAsiaTheme="majorEastAsia" w:hAnsi="Century Gothic" w:cstheme="majorBidi"/>
                        <w:caps/>
                        <w:sz w:val="48"/>
                        <w:szCs w:val="48"/>
                      </w:rPr>
                    </w:pPr>
                    <w:r w:rsidRPr="00A820A9">
                      <w:rPr>
                        <w:rFonts w:ascii="Century Gothic" w:eastAsiaTheme="majorEastAsia" w:hAnsi="Century Gothic" w:cstheme="majorBidi"/>
                        <w:caps/>
                        <w:sz w:val="48"/>
                        <w:szCs w:val="48"/>
                      </w:rPr>
                      <w:t>[</w:t>
                    </w:r>
                    <w:r w:rsidR="009648FB" w:rsidRPr="00A820A9">
                      <w:rPr>
                        <w:rFonts w:ascii="Century Gothic" w:eastAsiaTheme="majorEastAsia" w:hAnsi="Century Gothic" w:cstheme="majorBidi"/>
                        <w:b/>
                        <w:i/>
                        <w:caps/>
                        <w:color w:val="00B050"/>
                        <w:sz w:val="48"/>
                        <w:szCs w:val="48"/>
                        <w:u w:color="00B050"/>
                      </w:rPr>
                      <w:t>YOUR CLINIC NAME HERE</w:t>
                    </w:r>
                    <w:r w:rsidRPr="00A820A9">
                      <w:rPr>
                        <w:rFonts w:ascii="Century Gothic" w:eastAsiaTheme="majorEastAsia" w:hAnsi="Century Gothic" w:cstheme="majorBidi"/>
                        <w:b/>
                        <w:i/>
                        <w:caps/>
                        <w:color w:val="00B050"/>
                        <w:sz w:val="48"/>
                        <w:szCs w:val="48"/>
                        <w:u w:color="00B050"/>
                      </w:rPr>
                      <w:t>]</w:t>
                    </w:r>
                    <w:r w:rsidR="009648FB" w:rsidRPr="00A820A9">
                      <w:rPr>
                        <w:rFonts w:ascii="Century Gothic" w:eastAsiaTheme="majorEastAsia" w:hAnsi="Century Gothic" w:cstheme="majorBidi"/>
                        <w:b/>
                        <w:i/>
                        <w:caps/>
                        <w:color w:val="00B050"/>
                        <w:sz w:val="48"/>
                        <w:szCs w:val="48"/>
                        <w:u w:color="00B050"/>
                      </w:rPr>
                      <w:t>,</w:t>
                    </w:r>
                    <w:r w:rsidR="00905ABA" w:rsidRPr="00A820A9">
                      <w:rPr>
                        <w:rFonts w:ascii="Century Gothic" w:eastAsiaTheme="majorEastAsia" w:hAnsi="Century Gothic" w:cstheme="majorBidi"/>
                        <w:b/>
                        <w:i/>
                        <w:caps/>
                        <w:color w:val="00B050"/>
                        <w:sz w:val="48"/>
                        <w:szCs w:val="48"/>
                        <w:u w:color="00B050"/>
                      </w:rPr>
                      <w:t xml:space="preserve">                                                           </w:t>
                    </w:r>
                    <w:r w:rsidR="009648FB" w:rsidRPr="00A820A9">
                      <w:rPr>
                        <w:rFonts w:ascii="Century Gothic" w:eastAsiaTheme="majorEastAsia" w:hAnsi="Century Gothic" w:cstheme="majorBidi"/>
                        <w:b/>
                        <w:i/>
                        <w:caps/>
                        <w:color w:val="00B050"/>
                        <w:sz w:val="48"/>
                        <w:szCs w:val="48"/>
                        <w:u w:color="00B050"/>
                      </w:rPr>
                      <w:t xml:space="preserve">                               </w:t>
                    </w:r>
                    <w:r w:rsidR="00905ABA" w:rsidRPr="00A820A9">
                      <w:rPr>
                        <w:rFonts w:ascii="Century Gothic" w:eastAsiaTheme="majorEastAsia" w:hAnsi="Century Gothic" w:cstheme="majorBidi"/>
                        <w:b/>
                        <w:i/>
                        <w:caps/>
                        <w:color w:val="00B050"/>
                        <w:sz w:val="48"/>
                        <w:szCs w:val="48"/>
                        <w:u w:color="00B050"/>
                      </w:rPr>
                      <w:t xml:space="preserve">                                                   a department of </w:t>
                    </w:r>
                    <w:r w:rsidR="008222A2" w:rsidRPr="00A820A9">
                      <w:rPr>
                        <w:rFonts w:ascii="Century Gothic" w:eastAsiaTheme="majorEastAsia" w:hAnsi="Century Gothic" w:cstheme="majorBidi"/>
                        <w:b/>
                        <w:i/>
                        <w:caps/>
                        <w:color w:val="00B050"/>
                        <w:sz w:val="48"/>
                        <w:szCs w:val="48"/>
                        <w:u w:color="00B050"/>
                      </w:rPr>
                      <w:t>Hospital Name Here (if PBRHC)</w:t>
                    </w:r>
                  </w:p>
                </w:tc>
              </w:sdtContent>
            </w:sdt>
          </w:tr>
          <w:tr w:rsidR="00E6742A" w:rsidRPr="00A820A9" w14:paraId="03C53D97" w14:textId="77777777">
            <w:trPr>
              <w:trHeight w:val="1440"/>
              <w:jc w:val="center"/>
            </w:trPr>
            <w:sdt>
              <w:sdtPr>
                <w:rPr>
                  <w:rFonts w:ascii="Century Gothic" w:eastAsiaTheme="majorEastAsia" w:hAnsi="Century Gothic" w:cstheme="majorBidi"/>
                  <w:color w:val="4F6228" w:themeColor="accent3" w:themeShade="80"/>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325FF70" w14:textId="77777777" w:rsidR="00E6742A" w:rsidRPr="00A820A9" w:rsidRDefault="00905ABA" w:rsidP="00311AE2">
                    <w:pPr>
                      <w:pStyle w:val="NoSpacing"/>
                      <w:jc w:val="center"/>
                      <w:rPr>
                        <w:rFonts w:ascii="Century Gothic" w:eastAsiaTheme="majorEastAsia" w:hAnsi="Century Gothic" w:cstheme="majorBidi"/>
                        <w:sz w:val="56"/>
                        <w:szCs w:val="56"/>
                      </w:rPr>
                    </w:pPr>
                    <w:r w:rsidRPr="00A820A9">
                      <w:rPr>
                        <w:rFonts w:ascii="Century Gothic" w:eastAsiaTheme="majorEastAsia" w:hAnsi="Century Gothic" w:cstheme="majorBidi"/>
                        <w:color w:val="4F6228" w:themeColor="accent3" w:themeShade="80"/>
                        <w:sz w:val="56"/>
                        <w:szCs w:val="56"/>
                      </w:rPr>
                      <w:t>Provider Based Rural Health Clinic</w:t>
                    </w:r>
                  </w:p>
                </w:tc>
              </w:sdtContent>
            </w:sdt>
          </w:tr>
          <w:tr w:rsidR="00E6742A" w:rsidRPr="00A820A9" w14:paraId="499DF676" w14:textId="77777777">
            <w:trPr>
              <w:trHeight w:val="720"/>
              <w:jc w:val="center"/>
            </w:trPr>
            <w:sdt>
              <w:sdtPr>
                <w:rPr>
                  <w:rFonts w:ascii="Century Gothic" w:eastAsiaTheme="majorEastAsia" w:hAnsi="Century Gothic"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0D86B6C" w14:textId="77777777" w:rsidR="00E6742A" w:rsidRPr="00A820A9" w:rsidRDefault="00E008A0" w:rsidP="00E6742A">
                    <w:pPr>
                      <w:pStyle w:val="NoSpacing"/>
                      <w:jc w:val="center"/>
                      <w:rPr>
                        <w:rFonts w:ascii="Century Gothic" w:eastAsiaTheme="majorEastAsia" w:hAnsi="Century Gothic" w:cstheme="majorBidi"/>
                        <w:sz w:val="56"/>
                        <w:szCs w:val="56"/>
                      </w:rPr>
                    </w:pPr>
                    <w:r w:rsidRPr="00A820A9">
                      <w:rPr>
                        <w:rFonts w:ascii="Century Gothic" w:eastAsiaTheme="majorEastAsia" w:hAnsi="Century Gothic" w:cstheme="majorBidi"/>
                        <w:sz w:val="56"/>
                        <w:szCs w:val="56"/>
                      </w:rPr>
                      <w:t>POLICY AND PROCEDURE MANUAL</w:t>
                    </w:r>
                  </w:p>
                </w:tc>
              </w:sdtContent>
            </w:sdt>
          </w:tr>
          <w:tr w:rsidR="00E6742A" w:rsidRPr="00A820A9" w14:paraId="712235CC" w14:textId="77777777">
            <w:trPr>
              <w:trHeight w:val="360"/>
              <w:jc w:val="center"/>
            </w:trPr>
            <w:tc>
              <w:tcPr>
                <w:tcW w:w="5000" w:type="pct"/>
                <w:vAlign w:val="center"/>
              </w:tcPr>
              <w:p w14:paraId="4C04D9BE" w14:textId="77777777" w:rsidR="00E6742A" w:rsidRPr="00A820A9" w:rsidRDefault="00E6742A">
                <w:pPr>
                  <w:pStyle w:val="NoSpacing"/>
                  <w:jc w:val="center"/>
                  <w:rPr>
                    <w:rFonts w:ascii="Century Gothic" w:hAnsi="Century Gothic"/>
                    <w:sz w:val="24"/>
                    <w:szCs w:val="24"/>
                  </w:rPr>
                </w:pPr>
              </w:p>
            </w:tc>
          </w:tr>
          <w:tr w:rsidR="00E6742A" w:rsidRPr="00A820A9" w14:paraId="0F1FF20F" w14:textId="77777777">
            <w:trPr>
              <w:trHeight w:val="360"/>
              <w:jc w:val="center"/>
            </w:trPr>
            <w:tc>
              <w:tcPr>
                <w:tcW w:w="5000" w:type="pct"/>
                <w:vAlign w:val="center"/>
              </w:tcPr>
              <w:p w14:paraId="4876C2E7" w14:textId="77777777" w:rsidR="00E6742A" w:rsidRPr="00A820A9" w:rsidRDefault="00E6742A" w:rsidP="00E613F0">
                <w:pPr>
                  <w:pStyle w:val="NoSpacing"/>
                  <w:rPr>
                    <w:rFonts w:ascii="Century Gothic" w:hAnsi="Century Gothic"/>
                    <w:b/>
                    <w:bCs/>
                    <w:sz w:val="24"/>
                    <w:szCs w:val="24"/>
                  </w:rPr>
                </w:pPr>
              </w:p>
            </w:tc>
          </w:tr>
        </w:tbl>
        <w:tbl>
          <w:tblPr>
            <w:tblpPr w:leftFromText="187" w:rightFromText="187" w:horzAnchor="margin" w:tblpXSpec="center" w:tblpYSpec="bottom"/>
            <w:tblW w:w="5000" w:type="pct"/>
            <w:tblLook w:val="04A0" w:firstRow="1" w:lastRow="0" w:firstColumn="1" w:lastColumn="0" w:noHBand="0" w:noVBand="1"/>
          </w:tblPr>
          <w:tblGrid>
            <w:gridCol w:w="9864"/>
          </w:tblGrid>
          <w:tr w:rsidR="00E6742A" w:rsidRPr="00A820A9" w14:paraId="3771198F" w14:textId="77777777">
            <w:tc>
              <w:tcPr>
                <w:tcW w:w="5000" w:type="pct"/>
              </w:tcPr>
              <w:p w14:paraId="5795F0A1" w14:textId="77777777" w:rsidR="00D24CDF" w:rsidRPr="00A820A9" w:rsidRDefault="009648FB" w:rsidP="00D24CDF">
                <w:pPr>
                  <w:pStyle w:val="NoSpacing"/>
                  <w:jc w:val="right"/>
                  <w:rPr>
                    <w:rFonts w:ascii="Century Gothic" w:hAnsi="Century Gothic"/>
                    <w:i/>
                    <w:sz w:val="24"/>
                    <w:szCs w:val="24"/>
                  </w:rPr>
                </w:pPr>
                <w:r w:rsidRPr="00A820A9">
                  <w:rPr>
                    <w:rFonts w:ascii="Century Gothic" w:hAnsi="Century Gothic"/>
                    <w:i/>
                    <w:sz w:val="24"/>
                    <w:szCs w:val="24"/>
                  </w:rPr>
                  <w:t>Created: Month/Year</w:t>
                </w:r>
              </w:p>
              <w:p w14:paraId="2E3D3FC2" w14:textId="77777777" w:rsidR="00D24CDF" w:rsidRPr="00A820A9" w:rsidRDefault="00D24CDF" w:rsidP="00D24CDF">
                <w:pPr>
                  <w:pStyle w:val="NoSpacing"/>
                  <w:jc w:val="right"/>
                  <w:rPr>
                    <w:rFonts w:ascii="Century Gothic" w:hAnsi="Century Gothic"/>
                    <w:i/>
                    <w:sz w:val="24"/>
                    <w:szCs w:val="24"/>
                  </w:rPr>
                </w:pPr>
                <w:r w:rsidRPr="00A820A9">
                  <w:rPr>
                    <w:rFonts w:ascii="Century Gothic" w:hAnsi="Century Gothic"/>
                    <w:i/>
                    <w:sz w:val="24"/>
                    <w:szCs w:val="24"/>
                  </w:rPr>
                  <w:t xml:space="preserve">Updated: </w:t>
                </w:r>
                <w:r w:rsidR="009648FB" w:rsidRPr="00A820A9">
                  <w:rPr>
                    <w:rFonts w:ascii="Century Gothic" w:hAnsi="Century Gothic"/>
                    <w:i/>
                    <w:sz w:val="24"/>
                    <w:szCs w:val="24"/>
                  </w:rPr>
                  <w:t>Month/Year</w:t>
                </w:r>
              </w:p>
              <w:p w14:paraId="7EC3C532" w14:textId="77777777" w:rsidR="00E6742A" w:rsidRPr="00A820A9" w:rsidRDefault="00E6742A" w:rsidP="00D24CDF">
                <w:pPr>
                  <w:pStyle w:val="NoSpacing"/>
                  <w:jc w:val="right"/>
                  <w:rPr>
                    <w:rFonts w:ascii="Century Gothic" w:hAnsi="Century Gothic"/>
                    <w:i/>
                    <w:sz w:val="24"/>
                    <w:szCs w:val="24"/>
                  </w:rPr>
                </w:pPr>
              </w:p>
            </w:tc>
          </w:tr>
        </w:tbl>
        <w:p w14:paraId="08EE4950" w14:textId="77777777" w:rsidR="00E6742A" w:rsidRPr="00A820A9" w:rsidRDefault="00E6742A" w:rsidP="00FC2658">
          <w:pPr>
            <w:jc w:val="center"/>
            <w:rPr>
              <w:rFonts w:ascii="Century Gothic" w:hAnsi="Century Gothic"/>
              <w:sz w:val="24"/>
              <w:szCs w:val="24"/>
            </w:rPr>
          </w:pPr>
        </w:p>
        <w:p w14:paraId="387F24AE" w14:textId="77777777" w:rsidR="00FC2658" w:rsidRPr="00A820A9" w:rsidRDefault="00FC2658" w:rsidP="00FC2658">
          <w:pPr>
            <w:jc w:val="center"/>
            <w:rPr>
              <w:rFonts w:ascii="Century Gothic" w:hAnsi="Century Gothic"/>
              <w:sz w:val="24"/>
              <w:szCs w:val="24"/>
            </w:rPr>
          </w:pPr>
        </w:p>
        <w:p w14:paraId="00AEFDE8" w14:textId="77777777" w:rsidR="00FC2658" w:rsidRPr="00A820A9" w:rsidRDefault="00FC2658" w:rsidP="00FC2658">
          <w:pPr>
            <w:jc w:val="center"/>
            <w:rPr>
              <w:rFonts w:ascii="Century Gothic" w:hAnsi="Century Gothic"/>
              <w:sz w:val="24"/>
              <w:szCs w:val="24"/>
            </w:rPr>
          </w:pPr>
        </w:p>
        <w:p w14:paraId="544F66D3" w14:textId="77777777" w:rsidR="00FC2658" w:rsidRPr="00A820A9" w:rsidRDefault="00FC2658" w:rsidP="00FC2658">
          <w:pPr>
            <w:jc w:val="center"/>
            <w:rPr>
              <w:rFonts w:ascii="Century Gothic" w:hAnsi="Century Gothic"/>
              <w:sz w:val="24"/>
              <w:szCs w:val="24"/>
            </w:rPr>
          </w:pPr>
        </w:p>
        <w:p w14:paraId="052899AE" w14:textId="77777777" w:rsidR="00FC2658" w:rsidRPr="00A820A9" w:rsidRDefault="00FC2658" w:rsidP="00FC2658">
          <w:pPr>
            <w:jc w:val="center"/>
            <w:rPr>
              <w:rFonts w:ascii="Century Gothic" w:hAnsi="Century Gothic"/>
              <w:sz w:val="24"/>
              <w:szCs w:val="24"/>
            </w:rPr>
          </w:pPr>
        </w:p>
        <w:p w14:paraId="019C4BCE" w14:textId="77777777" w:rsidR="00FC2658" w:rsidRPr="00A820A9" w:rsidRDefault="00FC2658" w:rsidP="00FC2658">
          <w:pPr>
            <w:jc w:val="center"/>
            <w:rPr>
              <w:rFonts w:ascii="Century Gothic" w:hAnsi="Century Gothic"/>
              <w:sz w:val="24"/>
              <w:szCs w:val="24"/>
            </w:rPr>
          </w:pPr>
        </w:p>
        <w:p w14:paraId="6414DC06" w14:textId="77777777" w:rsidR="00FC2658" w:rsidRPr="00A820A9" w:rsidRDefault="00FC2658" w:rsidP="00FC2658">
          <w:pPr>
            <w:jc w:val="center"/>
            <w:rPr>
              <w:rFonts w:ascii="Century Gothic" w:hAnsi="Century Gothic"/>
              <w:sz w:val="24"/>
              <w:szCs w:val="24"/>
            </w:rPr>
          </w:pPr>
        </w:p>
        <w:p w14:paraId="0F49C93F" w14:textId="77777777" w:rsidR="00FC2658" w:rsidRPr="00A820A9" w:rsidRDefault="00FC2658" w:rsidP="00FC2658">
          <w:pPr>
            <w:jc w:val="center"/>
            <w:rPr>
              <w:rFonts w:ascii="Century Gothic" w:hAnsi="Century Gothic"/>
              <w:sz w:val="24"/>
              <w:szCs w:val="24"/>
            </w:rPr>
          </w:pPr>
        </w:p>
        <w:p w14:paraId="1CBA2685" w14:textId="77777777" w:rsidR="00DA628B" w:rsidRPr="00A820A9" w:rsidRDefault="00E6742A" w:rsidP="009E40D3">
          <w:pPr>
            <w:rPr>
              <w:rFonts w:ascii="Century Gothic" w:hAnsi="Century Gothic"/>
              <w:b/>
              <w:sz w:val="24"/>
              <w:szCs w:val="24"/>
            </w:rPr>
          </w:pPr>
          <w:r w:rsidRPr="00A820A9">
            <w:rPr>
              <w:rFonts w:ascii="Century Gothic" w:hAnsi="Century Gothic"/>
              <w:b/>
              <w:sz w:val="24"/>
              <w:szCs w:val="24"/>
            </w:rPr>
            <w:br w:type="page"/>
          </w:r>
        </w:p>
      </w:sdtContent>
    </w:sdt>
    <w:p w14:paraId="2C646B5F" w14:textId="77777777" w:rsidR="008D6F45" w:rsidRPr="00A820A9" w:rsidRDefault="008D6F45" w:rsidP="005F10B4">
      <w:pPr>
        <w:pStyle w:val="Heading1"/>
      </w:pPr>
      <w:bookmarkStart w:id="1" w:name="_Toc322450167"/>
      <w:r w:rsidRPr="00A820A9">
        <w:lastRenderedPageBreak/>
        <w:t>Table of Contents</w:t>
      </w:r>
      <w:bookmarkEnd w:id="1"/>
    </w:p>
    <w:sdt>
      <w:sdtPr>
        <w:rPr>
          <w:b w:val="0"/>
          <w:bCs/>
          <w:caps w:val="0"/>
          <w:u w:val="none"/>
        </w:rPr>
        <w:id w:val="707077623"/>
        <w:docPartObj>
          <w:docPartGallery w:val="Table of Contents"/>
          <w:docPartUnique/>
        </w:docPartObj>
      </w:sdtPr>
      <w:sdtEndPr>
        <w:rPr>
          <w:rFonts w:ascii="Century Gothic" w:hAnsi="Century Gothic"/>
          <w:bCs w:val="0"/>
          <w:noProof/>
        </w:rPr>
      </w:sdtEndPr>
      <w:sdtContent>
        <w:p w14:paraId="4666486C" w14:textId="77777777" w:rsidR="00A66802" w:rsidRDefault="0044231E">
          <w:pPr>
            <w:pStyle w:val="TOC1"/>
            <w:tabs>
              <w:tab w:val="right" w:leader="dot" w:pos="9638"/>
            </w:tabs>
            <w:rPr>
              <w:rFonts w:eastAsiaTheme="minorEastAsia"/>
              <w:b w:val="0"/>
              <w:caps w:val="0"/>
              <w:noProof/>
              <w:sz w:val="24"/>
              <w:szCs w:val="24"/>
              <w:u w:val="none"/>
              <w:lang w:eastAsia="ja-JP"/>
            </w:rPr>
          </w:pPr>
          <w:r w:rsidRPr="00A820A9">
            <w:rPr>
              <w:rFonts w:ascii="Century Gothic" w:hAnsi="Century Gothic"/>
              <w:b w:val="0"/>
            </w:rPr>
            <w:fldChar w:fldCharType="begin"/>
          </w:r>
          <w:r w:rsidRPr="00A820A9">
            <w:rPr>
              <w:rFonts w:ascii="Century Gothic" w:hAnsi="Century Gothic"/>
            </w:rPr>
            <w:instrText xml:space="preserve"> TOC \o "1-3" \h \z \u </w:instrText>
          </w:r>
          <w:r w:rsidRPr="00A820A9">
            <w:rPr>
              <w:rFonts w:ascii="Century Gothic" w:hAnsi="Century Gothic"/>
              <w:b w:val="0"/>
            </w:rPr>
            <w:fldChar w:fldCharType="separate"/>
          </w:r>
          <w:r w:rsidR="00A66802">
            <w:rPr>
              <w:noProof/>
            </w:rPr>
            <w:t>Table of Contents</w:t>
          </w:r>
          <w:r w:rsidR="00A66802">
            <w:rPr>
              <w:noProof/>
            </w:rPr>
            <w:tab/>
          </w:r>
          <w:r w:rsidR="00A66802">
            <w:rPr>
              <w:noProof/>
            </w:rPr>
            <w:fldChar w:fldCharType="begin"/>
          </w:r>
          <w:r w:rsidR="00A66802">
            <w:rPr>
              <w:noProof/>
            </w:rPr>
            <w:instrText xml:space="preserve"> PAGEREF _Toc322450167 \h </w:instrText>
          </w:r>
          <w:r w:rsidR="00A66802">
            <w:rPr>
              <w:noProof/>
            </w:rPr>
          </w:r>
          <w:r w:rsidR="00A66802">
            <w:rPr>
              <w:noProof/>
            </w:rPr>
            <w:fldChar w:fldCharType="separate"/>
          </w:r>
          <w:r w:rsidR="00646AA6">
            <w:rPr>
              <w:noProof/>
            </w:rPr>
            <w:t>2</w:t>
          </w:r>
          <w:r w:rsidR="00A66802">
            <w:rPr>
              <w:noProof/>
            </w:rPr>
            <w:fldChar w:fldCharType="end"/>
          </w:r>
        </w:p>
        <w:p w14:paraId="5CF54394"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INTRODUCTION</w:t>
          </w:r>
          <w:r>
            <w:rPr>
              <w:noProof/>
            </w:rPr>
            <w:tab/>
          </w:r>
          <w:r>
            <w:rPr>
              <w:noProof/>
            </w:rPr>
            <w:fldChar w:fldCharType="begin"/>
          </w:r>
          <w:r>
            <w:rPr>
              <w:noProof/>
            </w:rPr>
            <w:instrText xml:space="preserve"> PAGEREF _Toc322450168 \h </w:instrText>
          </w:r>
          <w:r>
            <w:rPr>
              <w:noProof/>
            </w:rPr>
          </w:r>
          <w:r>
            <w:rPr>
              <w:noProof/>
            </w:rPr>
            <w:fldChar w:fldCharType="separate"/>
          </w:r>
          <w:r w:rsidR="00646AA6">
            <w:rPr>
              <w:noProof/>
            </w:rPr>
            <w:t>3</w:t>
          </w:r>
          <w:r>
            <w:rPr>
              <w:noProof/>
            </w:rPr>
            <w:fldChar w:fldCharType="end"/>
          </w:r>
        </w:p>
        <w:p w14:paraId="482E77A1"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MISSION STATEMENT</w:t>
          </w:r>
          <w:r>
            <w:rPr>
              <w:noProof/>
            </w:rPr>
            <w:tab/>
          </w:r>
          <w:r>
            <w:rPr>
              <w:noProof/>
            </w:rPr>
            <w:fldChar w:fldCharType="begin"/>
          </w:r>
          <w:r>
            <w:rPr>
              <w:noProof/>
            </w:rPr>
            <w:instrText xml:space="preserve"> PAGEREF _Toc322450169 \h </w:instrText>
          </w:r>
          <w:r>
            <w:rPr>
              <w:noProof/>
            </w:rPr>
          </w:r>
          <w:r>
            <w:rPr>
              <w:noProof/>
            </w:rPr>
            <w:fldChar w:fldCharType="separate"/>
          </w:r>
          <w:r w:rsidR="00646AA6">
            <w:rPr>
              <w:noProof/>
            </w:rPr>
            <w:t>4</w:t>
          </w:r>
          <w:r>
            <w:rPr>
              <w:noProof/>
            </w:rPr>
            <w:fldChar w:fldCharType="end"/>
          </w:r>
        </w:p>
        <w:p w14:paraId="39B046C9"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PATIENT NON DISCRIMINATION AND ADA POLICY</w:t>
          </w:r>
          <w:r>
            <w:rPr>
              <w:noProof/>
            </w:rPr>
            <w:tab/>
          </w:r>
          <w:r>
            <w:rPr>
              <w:noProof/>
            </w:rPr>
            <w:fldChar w:fldCharType="begin"/>
          </w:r>
          <w:r>
            <w:rPr>
              <w:noProof/>
            </w:rPr>
            <w:instrText xml:space="preserve"> PAGEREF _Toc322450170 \h </w:instrText>
          </w:r>
          <w:r>
            <w:rPr>
              <w:noProof/>
            </w:rPr>
          </w:r>
          <w:r>
            <w:rPr>
              <w:noProof/>
            </w:rPr>
            <w:fldChar w:fldCharType="separate"/>
          </w:r>
          <w:r w:rsidR="00646AA6">
            <w:rPr>
              <w:noProof/>
            </w:rPr>
            <w:t>5</w:t>
          </w:r>
          <w:r>
            <w:rPr>
              <w:noProof/>
            </w:rPr>
            <w:fldChar w:fldCharType="end"/>
          </w:r>
        </w:p>
        <w:p w14:paraId="3A986B0E"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CLINIC LOCATION AND HOURS OF OPERATION</w:t>
          </w:r>
          <w:r>
            <w:rPr>
              <w:noProof/>
            </w:rPr>
            <w:tab/>
          </w:r>
          <w:r>
            <w:rPr>
              <w:noProof/>
            </w:rPr>
            <w:fldChar w:fldCharType="begin"/>
          </w:r>
          <w:r>
            <w:rPr>
              <w:noProof/>
            </w:rPr>
            <w:instrText xml:space="preserve"> PAGEREF _Toc322450171 \h </w:instrText>
          </w:r>
          <w:r>
            <w:rPr>
              <w:noProof/>
            </w:rPr>
          </w:r>
          <w:r>
            <w:rPr>
              <w:noProof/>
            </w:rPr>
            <w:fldChar w:fldCharType="separate"/>
          </w:r>
          <w:r w:rsidR="00646AA6">
            <w:rPr>
              <w:noProof/>
            </w:rPr>
            <w:t>11</w:t>
          </w:r>
          <w:r>
            <w:rPr>
              <w:noProof/>
            </w:rPr>
            <w:fldChar w:fldCharType="end"/>
          </w:r>
        </w:p>
        <w:p w14:paraId="044FD05B"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COMPLIANCE WITH RURAL HEALTH CLINIC GUIDELINES</w:t>
          </w:r>
          <w:r>
            <w:rPr>
              <w:noProof/>
            </w:rPr>
            <w:tab/>
          </w:r>
          <w:r>
            <w:rPr>
              <w:noProof/>
            </w:rPr>
            <w:fldChar w:fldCharType="begin"/>
          </w:r>
          <w:r>
            <w:rPr>
              <w:noProof/>
            </w:rPr>
            <w:instrText xml:space="preserve"> PAGEREF _Toc322450172 \h </w:instrText>
          </w:r>
          <w:r>
            <w:rPr>
              <w:noProof/>
            </w:rPr>
          </w:r>
          <w:r>
            <w:rPr>
              <w:noProof/>
            </w:rPr>
            <w:fldChar w:fldCharType="separate"/>
          </w:r>
          <w:r w:rsidR="00646AA6">
            <w:rPr>
              <w:noProof/>
            </w:rPr>
            <w:t>12</w:t>
          </w:r>
          <w:r>
            <w:rPr>
              <w:noProof/>
            </w:rPr>
            <w:fldChar w:fldCharType="end"/>
          </w:r>
        </w:p>
        <w:p w14:paraId="04F8E57D"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STAFF ORGANIZATION AND RESPONSIBILITIES</w:t>
          </w:r>
          <w:r>
            <w:rPr>
              <w:noProof/>
            </w:rPr>
            <w:tab/>
          </w:r>
          <w:r>
            <w:rPr>
              <w:noProof/>
            </w:rPr>
            <w:fldChar w:fldCharType="begin"/>
          </w:r>
          <w:r>
            <w:rPr>
              <w:noProof/>
            </w:rPr>
            <w:instrText xml:space="preserve"> PAGEREF _Toc322450173 \h </w:instrText>
          </w:r>
          <w:r>
            <w:rPr>
              <w:noProof/>
            </w:rPr>
          </w:r>
          <w:r>
            <w:rPr>
              <w:noProof/>
            </w:rPr>
            <w:fldChar w:fldCharType="separate"/>
          </w:r>
          <w:r w:rsidR="00646AA6">
            <w:rPr>
              <w:noProof/>
            </w:rPr>
            <w:t>13</w:t>
          </w:r>
          <w:r>
            <w:rPr>
              <w:noProof/>
            </w:rPr>
            <w:fldChar w:fldCharType="end"/>
          </w:r>
        </w:p>
        <w:p w14:paraId="5B88A940"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SERVICES</w:t>
          </w:r>
          <w:r>
            <w:rPr>
              <w:noProof/>
            </w:rPr>
            <w:tab/>
          </w:r>
          <w:r>
            <w:rPr>
              <w:noProof/>
            </w:rPr>
            <w:fldChar w:fldCharType="begin"/>
          </w:r>
          <w:r>
            <w:rPr>
              <w:noProof/>
            </w:rPr>
            <w:instrText xml:space="preserve"> PAGEREF _Toc322450174 \h </w:instrText>
          </w:r>
          <w:r>
            <w:rPr>
              <w:noProof/>
            </w:rPr>
          </w:r>
          <w:r>
            <w:rPr>
              <w:noProof/>
            </w:rPr>
            <w:fldChar w:fldCharType="separate"/>
          </w:r>
          <w:r w:rsidR="00646AA6">
            <w:rPr>
              <w:noProof/>
            </w:rPr>
            <w:t>17</w:t>
          </w:r>
          <w:r>
            <w:rPr>
              <w:noProof/>
            </w:rPr>
            <w:fldChar w:fldCharType="end"/>
          </w:r>
        </w:p>
        <w:p w14:paraId="24D1E8F9"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PRESENCE OF A MEDICAL PROVIDER DURING RHC HOURS OF OPERATION</w:t>
          </w:r>
          <w:r>
            <w:rPr>
              <w:noProof/>
            </w:rPr>
            <w:tab/>
          </w:r>
          <w:r>
            <w:rPr>
              <w:noProof/>
            </w:rPr>
            <w:fldChar w:fldCharType="begin"/>
          </w:r>
          <w:r>
            <w:rPr>
              <w:noProof/>
            </w:rPr>
            <w:instrText xml:space="preserve"> PAGEREF _Toc322450175 \h </w:instrText>
          </w:r>
          <w:r>
            <w:rPr>
              <w:noProof/>
            </w:rPr>
          </w:r>
          <w:r>
            <w:rPr>
              <w:noProof/>
            </w:rPr>
            <w:fldChar w:fldCharType="separate"/>
          </w:r>
          <w:r w:rsidR="00646AA6">
            <w:rPr>
              <w:noProof/>
            </w:rPr>
            <w:t>19</w:t>
          </w:r>
          <w:r>
            <w:rPr>
              <w:noProof/>
            </w:rPr>
            <w:fldChar w:fldCharType="end"/>
          </w:r>
        </w:p>
        <w:p w14:paraId="23E36170"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MEDICAL RECORDS MAINTENANCE AND DOCUMENTATION</w:t>
          </w:r>
          <w:r>
            <w:rPr>
              <w:noProof/>
            </w:rPr>
            <w:tab/>
          </w:r>
          <w:r>
            <w:rPr>
              <w:noProof/>
            </w:rPr>
            <w:fldChar w:fldCharType="begin"/>
          </w:r>
          <w:r>
            <w:rPr>
              <w:noProof/>
            </w:rPr>
            <w:instrText xml:space="preserve"> PAGEREF _Toc322450176 \h </w:instrText>
          </w:r>
          <w:r>
            <w:rPr>
              <w:noProof/>
            </w:rPr>
          </w:r>
          <w:r>
            <w:rPr>
              <w:noProof/>
            </w:rPr>
            <w:fldChar w:fldCharType="separate"/>
          </w:r>
          <w:r w:rsidR="00646AA6">
            <w:rPr>
              <w:noProof/>
            </w:rPr>
            <w:t>20</w:t>
          </w:r>
          <w:r>
            <w:rPr>
              <w:noProof/>
            </w:rPr>
            <w:fldChar w:fldCharType="end"/>
          </w:r>
        </w:p>
        <w:p w14:paraId="651DDC61"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CONFIDENTIALITY OF PATIENT INFORMATION</w:t>
          </w:r>
          <w:r>
            <w:rPr>
              <w:noProof/>
            </w:rPr>
            <w:tab/>
          </w:r>
          <w:r>
            <w:rPr>
              <w:noProof/>
            </w:rPr>
            <w:fldChar w:fldCharType="begin"/>
          </w:r>
          <w:r>
            <w:rPr>
              <w:noProof/>
            </w:rPr>
            <w:instrText xml:space="preserve"> PAGEREF _Toc322450177 \h </w:instrText>
          </w:r>
          <w:r>
            <w:rPr>
              <w:noProof/>
            </w:rPr>
          </w:r>
          <w:r>
            <w:rPr>
              <w:noProof/>
            </w:rPr>
            <w:fldChar w:fldCharType="separate"/>
          </w:r>
          <w:r w:rsidR="00646AA6">
            <w:rPr>
              <w:noProof/>
            </w:rPr>
            <w:t>23</w:t>
          </w:r>
          <w:r>
            <w:rPr>
              <w:noProof/>
            </w:rPr>
            <w:fldChar w:fldCharType="end"/>
          </w:r>
        </w:p>
        <w:p w14:paraId="459C5525"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PATIENT CARE POLICY &amp; PROCEDURES</w:t>
          </w:r>
          <w:r>
            <w:rPr>
              <w:noProof/>
            </w:rPr>
            <w:tab/>
          </w:r>
          <w:r>
            <w:rPr>
              <w:noProof/>
            </w:rPr>
            <w:fldChar w:fldCharType="begin"/>
          </w:r>
          <w:r>
            <w:rPr>
              <w:noProof/>
            </w:rPr>
            <w:instrText xml:space="preserve"> PAGEREF _Toc322450178 \h </w:instrText>
          </w:r>
          <w:r>
            <w:rPr>
              <w:noProof/>
            </w:rPr>
          </w:r>
          <w:r>
            <w:rPr>
              <w:noProof/>
            </w:rPr>
            <w:fldChar w:fldCharType="separate"/>
          </w:r>
          <w:r w:rsidR="00646AA6">
            <w:rPr>
              <w:noProof/>
            </w:rPr>
            <w:t>25</w:t>
          </w:r>
          <w:r>
            <w:rPr>
              <w:noProof/>
            </w:rPr>
            <w:fldChar w:fldCharType="end"/>
          </w:r>
        </w:p>
        <w:p w14:paraId="197B5977"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REFERRAL PROCESSING &amp; AUTHORIZATION &amp; TRACKING</w:t>
          </w:r>
          <w:r>
            <w:rPr>
              <w:noProof/>
            </w:rPr>
            <w:tab/>
          </w:r>
          <w:r>
            <w:rPr>
              <w:noProof/>
            </w:rPr>
            <w:fldChar w:fldCharType="begin"/>
          </w:r>
          <w:r>
            <w:rPr>
              <w:noProof/>
            </w:rPr>
            <w:instrText xml:space="preserve"> PAGEREF _Toc322450179 \h </w:instrText>
          </w:r>
          <w:r>
            <w:rPr>
              <w:noProof/>
            </w:rPr>
          </w:r>
          <w:r>
            <w:rPr>
              <w:noProof/>
            </w:rPr>
            <w:fldChar w:fldCharType="separate"/>
          </w:r>
          <w:r w:rsidR="00646AA6">
            <w:rPr>
              <w:noProof/>
            </w:rPr>
            <w:t>28</w:t>
          </w:r>
          <w:r>
            <w:rPr>
              <w:noProof/>
            </w:rPr>
            <w:fldChar w:fldCharType="end"/>
          </w:r>
        </w:p>
        <w:p w14:paraId="2C23E8B9"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MOST COMMONLY USED SPECIALISTS</w:t>
          </w:r>
          <w:r>
            <w:rPr>
              <w:noProof/>
            </w:rPr>
            <w:tab/>
          </w:r>
          <w:r>
            <w:rPr>
              <w:noProof/>
            </w:rPr>
            <w:fldChar w:fldCharType="begin"/>
          </w:r>
          <w:r>
            <w:rPr>
              <w:noProof/>
            </w:rPr>
            <w:instrText xml:space="preserve"> PAGEREF _Toc322450180 \h </w:instrText>
          </w:r>
          <w:r>
            <w:rPr>
              <w:noProof/>
            </w:rPr>
          </w:r>
          <w:r>
            <w:rPr>
              <w:noProof/>
            </w:rPr>
            <w:fldChar w:fldCharType="separate"/>
          </w:r>
          <w:r w:rsidR="00646AA6">
            <w:rPr>
              <w:noProof/>
            </w:rPr>
            <w:t>32</w:t>
          </w:r>
          <w:r>
            <w:rPr>
              <w:noProof/>
            </w:rPr>
            <w:fldChar w:fldCharType="end"/>
          </w:r>
        </w:p>
        <w:p w14:paraId="78A3C769"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EMERGENCY CARE POLICY:</w:t>
          </w:r>
          <w:r>
            <w:rPr>
              <w:noProof/>
            </w:rPr>
            <w:tab/>
          </w:r>
          <w:r>
            <w:rPr>
              <w:noProof/>
            </w:rPr>
            <w:fldChar w:fldCharType="begin"/>
          </w:r>
          <w:r>
            <w:rPr>
              <w:noProof/>
            </w:rPr>
            <w:instrText xml:space="preserve"> PAGEREF _Toc322450181 \h </w:instrText>
          </w:r>
          <w:r>
            <w:rPr>
              <w:noProof/>
            </w:rPr>
          </w:r>
          <w:r>
            <w:rPr>
              <w:noProof/>
            </w:rPr>
            <w:fldChar w:fldCharType="separate"/>
          </w:r>
          <w:r w:rsidR="00646AA6">
            <w:rPr>
              <w:noProof/>
            </w:rPr>
            <w:t>34</w:t>
          </w:r>
          <w:r>
            <w:rPr>
              <w:noProof/>
            </w:rPr>
            <w:fldChar w:fldCharType="end"/>
          </w:r>
        </w:p>
        <w:p w14:paraId="3E260EEA"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PATIENT COMMUNICATION POLICIES</w:t>
          </w:r>
          <w:r>
            <w:rPr>
              <w:noProof/>
            </w:rPr>
            <w:tab/>
          </w:r>
          <w:r>
            <w:rPr>
              <w:noProof/>
            </w:rPr>
            <w:fldChar w:fldCharType="begin"/>
          </w:r>
          <w:r>
            <w:rPr>
              <w:noProof/>
            </w:rPr>
            <w:instrText xml:space="preserve"> PAGEREF _Toc322450182 \h </w:instrText>
          </w:r>
          <w:r>
            <w:rPr>
              <w:noProof/>
            </w:rPr>
          </w:r>
          <w:r>
            <w:rPr>
              <w:noProof/>
            </w:rPr>
            <w:fldChar w:fldCharType="separate"/>
          </w:r>
          <w:r w:rsidR="00646AA6">
            <w:rPr>
              <w:noProof/>
            </w:rPr>
            <w:t>36</w:t>
          </w:r>
          <w:r>
            <w:rPr>
              <w:noProof/>
            </w:rPr>
            <w:fldChar w:fldCharType="end"/>
          </w:r>
        </w:p>
        <w:p w14:paraId="551705F1"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DRUG STORAGE AND SECURITY</w:t>
          </w:r>
          <w:r>
            <w:rPr>
              <w:noProof/>
            </w:rPr>
            <w:tab/>
          </w:r>
          <w:r>
            <w:rPr>
              <w:noProof/>
            </w:rPr>
            <w:fldChar w:fldCharType="begin"/>
          </w:r>
          <w:r>
            <w:rPr>
              <w:noProof/>
            </w:rPr>
            <w:instrText xml:space="preserve"> PAGEREF _Toc322450183 \h </w:instrText>
          </w:r>
          <w:r>
            <w:rPr>
              <w:noProof/>
            </w:rPr>
          </w:r>
          <w:r>
            <w:rPr>
              <w:noProof/>
            </w:rPr>
            <w:fldChar w:fldCharType="separate"/>
          </w:r>
          <w:r w:rsidR="00646AA6">
            <w:rPr>
              <w:noProof/>
            </w:rPr>
            <w:t>41</w:t>
          </w:r>
          <w:r>
            <w:rPr>
              <w:noProof/>
            </w:rPr>
            <w:fldChar w:fldCharType="end"/>
          </w:r>
        </w:p>
        <w:p w14:paraId="6F4BCDB5"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EQUIPMENT INSPECTION</w:t>
          </w:r>
          <w:r>
            <w:rPr>
              <w:noProof/>
            </w:rPr>
            <w:tab/>
          </w:r>
          <w:r>
            <w:rPr>
              <w:noProof/>
            </w:rPr>
            <w:fldChar w:fldCharType="begin"/>
          </w:r>
          <w:r>
            <w:rPr>
              <w:noProof/>
            </w:rPr>
            <w:instrText xml:space="preserve"> PAGEREF _Toc322450184 \h </w:instrText>
          </w:r>
          <w:r>
            <w:rPr>
              <w:noProof/>
            </w:rPr>
          </w:r>
          <w:r>
            <w:rPr>
              <w:noProof/>
            </w:rPr>
            <w:fldChar w:fldCharType="separate"/>
          </w:r>
          <w:r w:rsidR="00646AA6">
            <w:rPr>
              <w:noProof/>
            </w:rPr>
            <w:t>43</w:t>
          </w:r>
          <w:r>
            <w:rPr>
              <w:noProof/>
            </w:rPr>
            <w:fldChar w:fldCharType="end"/>
          </w:r>
        </w:p>
        <w:p w14:paraId="4A1F8CD1"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HEALTH AND SAFETY - GENERAL</w:t>
          </w:r>
          <w:r>
            <w:rPr>
              <w:noProof/>
            </w:rPr>
            <w:tab/>
          </w:r>
          <w:r>
            <w:rPr>
              <w:noProof/>
            </w:rPr>
            <w:fldChar w:fldCharType="begin"/>
          </w:r>
          <w:r>
            <w:rPr>
              <w:noProof/>
            </w:rPr>
            <w:instrText xml:space="preserve"> PAGEREF _Toc322450185 \h </w:instrText>
          </w:r>
          <w:r>
            <w:rPr>
              <w:noProof/>
            </w:rPr>
          </w:r>
          <w:r>
            <w:rPr>
              <w:noProof/>
            </w:rPr>
            <w:fldChar w:fldCharType="separate"/>
          </w:r>
          <w:r w:rsidR="00646AA6">
            <w:rPr>
              <w:noProof/>
            </w:rPr>
            <w:t>44</w:t>
          </w:r>
          <w:r>
            <w:rPr>
              <w:noProof/>
            </w:rPr>
            <w:fldChar w:fldCharType="end"/>
          </w:r>
        </w:p>
        <w:p w14:paraId="376A15B4" w14:textId="77777777" w:rsidR="00A66802" w:rsidRDefault="00A66802">
          <w:pPr>
            <w:pStyle w:val="TOC1"/>
            <w:tabs>
              <w:tab w:val="right" w:leader="dot" w:pos="9638"/>
            </w:tabs>
            <w:rPr>
              <w:rFonts w:eastAsiaTheme="minorEastAsia"/>
              <w:b w:val="0"/>
              <w:caps w:val="0"/>
              <w:noProof/>
              <w:sz w:val="24"/>
              <w:szCs w:val="24"/>
              <w:u w:val="none"/>
              <w:lang w:eastAsia="ja-JP"/>
            </w:rPr>
          </w:pPr>
          <w:r>
            <w:rPr>
              <w:noProof/>
            </w:rPr>
            <w:t>EMPLOYEE VACCINATION AND TB TESTING</w:t>
          </w:r>
          <w:r>
            <w:rPr>
              <w:noProof/>
            </w:rPr>
            <w:tab/>
          </w:r>
          <w:r>
            <w:rPr>
              <w:noProof/>
            </w:rPr>
            <w:fldChar w:fldCharType="begin"/>
          </w:r>
          <w:r>
            <w:rPr>
              <w:noProof/>
            </w:rPr>
            <w:instrText xml:space="preserve"> PAGEREF _Toc322450186 \h </w:instrText>
          </w:r>
          <w:r>
            <w:rPr>
              <w:noProof/>
            </w:rPr>
          </w:r>
          <w:r>
            <w:rPr>
              <w:noProof/>
            </w:rPr>
            <w:fldChar w:fldCharType="separate"/>
          </w:r>
          <w:r w:rsidR="00646AA6">
            <w:rPr>
              <w:noProof/>
            </w:rPr>
            <w:t>47</w:t>
          </w:r>
          <w:r>
            <w:rPr>
              <w:noProof/>
            </w:rPr>
            <w:fldChar w:fldCharType="end"/>
          </w:r>
        </w:p>
        <w:p w14:paraId="503AEFC1" w14:textId="71E25C02" w:rsidR="0044231E" w:rsidRPr="00A820A9" w:rsidRDefault="0044231E">
          <w:pPr>
            <w:rPr>
              <w:rFonts w:ascii="Century Gothic" w:hAnsi="Century Gothic"/>
            </w:rPr>
          </w:pPr>
          <w:r w:rsidRPr="00A820A9">
            <w:rPr>
              <w:rFonts w:ascii="Century Gothic" w:hAnsi="Century Gothic"/>
              <w:b/>
              <w:bCs/>
              <w:noProof/>
            </w:rPr>
            <w:fldChar w:fldCharType="end"/>
          </w:r>
        </w:p>
      </w:sdtContent>
    </w:sdt>
    <w:p w14:paraId="02C6670B" w14:textId="77777777" w:rsidR="00B72515" w:rsidRDefault="00B72515">
      <w:pPr>
        <w:rPr>
          <w:rFonts w:ascii="Century Gothic" w:eastAsiaTheme="majorEastAsia" w:hAnsi="Century Gothic" w:cstheme="majorBidi"/>
          <w:b/>
          <w:bCs/>
          <w:color w:val="000000" w:themeColor="text1"/>
          <w:sz w:val="28"/>
          <w:szCs w:val="24"/>
        </w:rPr>
      </w:pPr>
      <w:r>
        <w:br w:type="page"/>
      </w:r>
    </w:p>
    <w:p w14:paraId="6FB31F00" w14:textId="34F053AA" w:rsidR="00DA628B" w:rsidRPr="00A820A9" w:rsidRDefault="008A6351" w:rsidP="005F10B4">
      <w:pPr>
        <w:pStyle w:val="Heading1"/>
      </w:pPr>
      <w:bookmarkStart w:id="2" w:name="_Toc322450168"/>
      <w:r>
        <w:lastRenderedPageBreak/>
        <w:t>INTRODUCTION</w:t>
      </w:r>
      <w:bookmarkEnd w:id="2"/>
    </w:p>
    <w:p w14:paraId="45B92ADA" w14:textId="77777777" w:rsidR="00DA628B" w:rsidRPr="000B2A99" w:rsidRDefault="00DA628B" w:rsidP="00DA628B">
      <w:pPr>
        <w:pStyle w:val="NoSpacing"/>
        <w:rPr>
          <w:rFonts w:ascii="Century Gothic" w:hAnsi="Century Gothic"/>
          <w:sz w:val="24"/>
          <w:szCs w:val="24"/>
        </w:rPr>
      </w:pPr>
    </w:p>
    <w:p w14:paraId="6BADBDBE" w14:textId="77777777" w:rsidR="00302BFE" w:rsidRPr="000B2A99" w:rsidRDefault="00DA628B" w:rsidP="00DA628B">
      <w:pPr>
        <w:pStyle w:val="NoSpacing"/>
        <w:rPr>
          <w:rFonts w:ascii="Century Gothic" w:hAnsi="Century Gothic"/>
          <w:sz w:val="24"/>
          <w:szCs w:val="24"/>
        </w:rPr>
      </w:pPr>
      <w:r w:rsidRPr="000B2A99">
        <w:rPr>
          <w:rFonts w:ascii="Century Gothic" w:hAnsi="Century Gothic"/>
          <w:sz w:val="24"/>
          <w:szCs w:val="24"/>
        </w:rPr>
        <w:t xml:space="preserve">This policy manual is specific to the operations of </w:t>
      </w:r>
      <w:r w:rsidR="008222A2" w:rsidRPr="000B2A99">
        <w:rPr>
          <w:rFonts w:ascii="Century Gothic" w:hAnsi="Century Gothic"/>
          <w:color w:val="00B050"/>
          <w:sz w:val="24"/>
          <w:szCs w:val="24"/>
        </w:rPr>
        <w:t>Clinic</w:t>
      </w:r>
      <w:r w:rsidR="00152CAA" w:rsidRPr="000B2A99">
        <w:rPr>
          <w:rFonts w:ascii="Century Gothic" w:hAnsi="Century Gothic"/>
          <w:color w:val="00B050"/>
          <w:sz w:val="24"/>
          <w:szCs w:val="24"/>
        </w:rPr>
        <w:t xml:space="preserve"> Name Here</w:t>
      </w:r>
      <w:r w:rsidR="00746521" w:rsidRPr="000B2A99">
        <w:rPr>
          <w:rFonts w:ascii="Century Gothic" w:hAnsi="Century Gothic"/>
          <w:sz w:val="24"/>
          <w:szCs w:val="24"/>
        </w:rPr>
        <w:t>,</w:t>
      </w:r>
      <w:r w:rsidRPr="000B2A99">
        <w:rPr>
          <w:rFonts w:ascii="Century Gothic" w:hAnsi="Century Gothic"/>
          <w:sz w:val="24"/>
          <w:szCs w:val="24"/>
        </w:rPr>
        <w:t xml:space="preserve"> a </w:t>
      </w:r>
      <w:r w:rsidR="00302BFE" w:rsidRPr="000B2A99">
        <w:rPr>
          <w:rFonts w:ascii="Century Gothic" w:hAnsi="Century Gothic"/>
          <w:sz w:val="24"/>
          <w:szCs w:val="24"/>
        </w:rPr>
        <w:t xml:space="preserve">Provider Based </w:t>
      </w:r>
      <w:r w:rsidR="00311AE2" w:rsidRPr="000B2A99">
        <w:rPr>
          <w:rFonts w:ascii="Century Gothic" w:hAnsi="Century Gothic"/>
          <w:sz w:val="24"/>
          <w:szCs w:val="24"/>
        </w:rPr>
        <w:t>Rural Health Clinic</w:t>
      </w:r>
      <w:r w:rsidRPr="000B2A99">
        <w:rPr>
          <w:rFonts w:ascii="Century Gothic" w:hAnsi="Century Gothic"/>
          <w:sz w:val="24"/>
          <w:szCs w:val="24"/>
        </w:rPr>
        <w:t xml:space="preserve"> (</w:t>
      </w:r>
      <w:r w:rsidR="00302BFE" w:rsidRPr="000B2A99">
        <w:rPr>
          <w:rFonts w:ascii="Century Gothic" w:hAnsi="Century Gothic"/>
          <w:sz w:val="24"/>
          <w:szCs w:val="24"/>
        </w:rPr>
        <w:t>PBRHC</w:t>
      </w:r>
      <w:r w:rsidRPr="000B2A99">
        <w:rPr>
          <w:rFonts w:ascii="Century Gothic" w:hAnsi="Century Gothic"/>
          <w:sz w:val="24"/>
          <w:szCs w:val="24"/>
        </w:rPr>
        <w:t xml:space="preserve">) owned and operated by </w:t>
      </w:r>
      <w:r w:rsidR="00152CAA" w:rsidRPr="000B2A99">
        <w:rPr>
          <w:rFonts w:ascii="Century Gothic" w:hAnsi="Century Gothic"/>
          <w:color w:val="00B050"/>
          <w:sz w:val="24"/>
          <w:szCs w:val="24"/>
        </w:rPr>
        <w:t>Hospital Name Here</w:t>
      </w:r>
      <w:r w:rsidR="00210DA9" w:rsidRPr="000B2A99">
        <w:rPr>
          <w:rFonts w:ascii="Century Gothic" w:hAnsi="Century Gothic"/>
          <w:sz w:val="24"/>
          <w:szCs w:val="24"/>
        </w:rPr>
        <w:t>, a Critical Access Hospital</w:t>
      </w:r>
      <w:r w:rsidRPr="000B2A99">
        <w:rPr>
          <w:rFonts w:ascii="Century Gothic" w:hAnsi="Century Gothic"/>
          <w:sz w:val="24"/>
          <w:szCs w:val="24"/>
        </w:rPr>
        <w:t xml:space="preserve">.  </w:t>
      </w:r>
    </w:p>
    <w:p w14:paraId="035505FB" w14:textId="77777777" w:rsidR="003876FA" w:rsidRPr="000B2A99" w:rsidRDefault="003876FA" w:rsidP="00DA628B">
      <w:pPr>
        <w:pStyle w:val="NoSpacing"/>
        <w:rPr>
          <w:rFonts w:ascii="Century Gothic" w:hAnsi="Century Gothic"/>
          <w:sz w:val="24"/>
          <w:szCs w:val="24"/>
        </w:rPr>
      </w:pPr>
      <w:r w:rsidRPr="000B2A99">
        <w:rPr>
          <w:rFonts w:ascii="Century Gothic" w:hAnsi="Century Gothic"/>
          <w:sz w:val="24"/>
          <w:szCs w:val="24"/>
        </w:rPr>
        <w:tab/>
      </w:r>
    </w:p>
    <w:p w14:paraId="6FD32DA5" w14:textId="77777777" w:rsidR="003876FA" w:rsidRPr="000B2A99" w:rsidRDefault="003876FA" w:rsidP="00DA628B">
      <w:pPr>
        <w:pStyle w:val="NoSpacing"/>
        <w:rPr>
          <w:rFonts w:ascii="Century Gothic" w:hAnsi="Century Gothic"/>
          <w:sz w:val="24"/>
          <w:szCs w:val="24"/>
        </w:rPr>
      </w:pPr>
      <w:r w:rsidRPr="000B2A99">
        <w:rPr>
          <w:rFonts w:ascii="Century Gothic" w:hAnsi="Century Gothic"/>
          <w:sz w:val="24"/>
          <w:szCs w:val="24"/>
        </w:rPr>
        <w:tab/>
      </w:r>
      <w:r w:rsidR="009D7304" w:rsidRPr="000B2A99">
        <w:rPr>
          <w:rFonts w:ascii="Century Gothic" w:hAnsi="Century Gothic"/>
          <w:color w:val="00B050"/>
          <w:sz w:val="24"/>
          <w:szCs w:val="24"/>
        </w:rPr>
        <w:t>Your Clinic Name Here</w:t>
      </w:r>
      <w:r w:rsidRPr="000B2A99">
        <w:rPr>
          <w:rFonts w:ascii="Century Gothic" w:hAnsi="Century Gothic"/>
          <w:sz w:val="24"/>
          <w:szCs w:val="24"/>
        </w:rPr>
        <w:tab/>
      </w:r>
      <w:r w:rsidRPr="000B2A99">
        <w:rPr>
          <w:rFonts w:ascii="Century Gothic" w:hAnsi="Century Gothic"/>
          <w:sz w:val="24"/>
          <w:szCs w:val="24"/>
        </w:rPr>
        <w:tab/>
      </w:r>
      <w:r w:rsidRPr="000B2A99">
        <w:rPr>
          <w:rFonts w:ascii="Century Gothic" w:hAnsi="Century Gothic"/>
          <w:sz w:val="24"/>
          <w:szCs w:val="24"/>
        </w:rPr>
        <w:tab/>
      </w:r>
      <w:r w:rsidRPr="000B2A99">
        <w:rPr>
          <w:rFonts w:ascii="Century Gothic" w:hAnsi="Century Gothic"/>
          <w:sz w:val="24"/>
          <w:szCs w:val="24"/>
        </w:rPr>
        <w:tab/>
      </w:r>
      <w:r w:rsidR="00152CAA" w:rsidRPr="000B2A99">
        <w:rPr>
          <w:rFonts w:ascii="Century Gothic" w:hAnsi="Century Gothic"/>
          <w:color w:val="00B050"/>
          <w:sz w:val="24"/>
          <w:szCs w:val="24"/>
        </w:rPr>
        <w:t>Hospital Name Here</w:t>
      </w:r>
    </w:p>
    <w:p w14:paraId="138B0D61" w14:textId="785DB8AA" w:rsidR="003876FA" w:rsidRPr="000B2A99" w:rsidRDefault="003876FA" w:rsidP="00DA628B">
      <w:pPr>
        <w:pStyle w:val="NoSpacing"/>
        <w:rPr>
          <w:rFonts w:ascii="Century Gothic" w:hAnsi="Century Gothic"/>
          <w:color w:val="00B050"/>
          <w:sz w:val="24"/>
          <w:szCs w:val="24"/>
        </w:rPr>
      </w:pPr>
      <w:r w:rsidRPr="000B2A99">
        <w:rPr>
          <w:rFonts w:ascii="Century Gothic" w:hAnsi="Century Gothic"/>
          <w:sz w:val="24"/>
          <w:szCs w:val="24"/>
        </w:rPr>
        <w:tab/>
      </w:r>
      <w:r w:rsidR="001D0D51" w:rsidRPr="000B2A99">
        <w:rPr>
          <w:rFonts w:ascii="Century Gothic" w:hAnsi="Century Gothic"/>
          <w:color w:val="00B050"/>
          <w:sz w:val="24"/>
          <w:szCs w:val="24"/>
        </w:rPr>
        <w:t>Clinic Address Here</w:t>
      </w:r>
      <w:r w:rsidRPr="000B2A99">
        <w:rPr>
          <w:rFonts w:ascii="Century Gothic" w:hAnsi="Century Gothic"/>
          <w:sz w:val="24"/>
          <w:szCs w:val="24"/>
        </w:rPr>
        <w:tab/>
      </w:r>
      <w:r w:rsidRPr="000B2A99">
        <w:rPr>
          <w:rFonts w:ascii="Century Gothic" w:hAnsi="Century Gothic"/>
          <w:sz w:val="24"/>
          <w:szCs w:val="24"/>
        </w:rPr>
        <w:tab/>
      </w:r>
      <w:r w:rsidRPr="000B2A99">
        <w:rPr>
          <w:rFonts w:ascii="Century Gothic" w:hAnsi="Century Gothic"/>
          <w:sz w:val="24"/>
          <w:szCs w:val="24"/>
        </w:rPr>
        <w:tab/>
      </w:r>
      <w:r w:rsidR="001D0D51" w:rsidRPr="000B2A99">
        <w:rPr>
          <w:rFonts w:ascii="Century Gothic" w:hAnsi="Century Gothic"/>
          <w:sz w:val="24"/>
          <w:szCs w:val="24"/>
        </w:rPr>
        <w:tab/>
      </w:r>
      <w:r w:rsidR="001D0D51" w:rsidRPr="000B2A99">
        <w:rPr>
          <w:rFonts w:ascii="Century Gothic" w:hAnsi="Century Gothic"/>
          <w:color w:val="00B050"/>
          <w:sz w:val="24"/>
          <w:szCs w:val="24"/>
        </w:rPr>
        <w:t xml:space="preserve">Hospital Address </w:t>
      </w:r>
      <w:r w:rsidR="000B2A99">
        <w:rPr>
          <w:rFonts w:ascii="Century Gothic" w:hAnsi="Century Gothic"/>
          <w:color w:val="00B050"/>
          <w:sz w:val="24"/>
          <w:szCs w:val="24"/>
        </w:rPr>
        <w:t>Here</w:t>
      </w:r>
    </w:p>
    <w:p w14:paraId="588D0526" w14:textId="0B744597" w:rsidR="003876FA" w:rsidRPr="000B2A99" w:rsidRDefault="003876FA" w:rsidP="00DA628B">
      <w:pPr>
        <w:pStyle w:val="NoSpacing"/>
        <w:rPr>
          <w:rFonts w:ascii="Century Gothic" w:hAnsi="Century Gothic"/>
          <w:color w:val="00B050"/>
          <w:sz w:val="24"/>
          <w:szCs w:val="24"/>
        </w:rPr>
      </w:pPr>
      <w:r w:rsidRPr="000B2A99">
        <w:rPr>
          <w:rFonts w:ascii="Century Gothic" w:hAnsi="Century Gothic"/>
          <w:color w:val="00B050"/>
          <w:sz w:val="24"/>
          <w:szCs w:val="24"/>
        </w:rPr>
        <w:tab/>
      </w:r>
      <w:r w:rsidR="001D0D51" w:rsidRPr="000B2A99">
        <w:rPr>
          <w:rFonts w:ascii="Century Gothic" w:hAnsi="Century Gothic"/>
          <w:color w:val="00B050"/>
          <w:sz w:val="24"/>
          <w:szCs w:val="24"/>
        </w:rPr>
        <w:t>Town</w:t>
      </w:r>
      <w:r w:rsidR="004043BF">
        <w:rPr>
          <w:rFonts w:ascii="Century Gothic" w:hAnsi="Century Gothic"/>
          <w:color w:val="00B050"/>
          <w:sz w:val="24"/>
          <w:szCs w:val="24"/>
        </w:rPr>
        <w:t xml:space="preserve">, OR </w:t>
      </w:r>
      <w:r w:rsidR="00C17BA1" w:rsidRPr="000B2A99">
        <w:rPr>
          <w:rFonts w:ascii="Century Gothic" w:hAnsi="Century Gothic"/>
          <w:color w:val="00B050"/>
          <w:sz w:val="24"/>
          <w:szCs w:val="24"/>
        </w:rPr>
        <w:t>Zip</w:t>
      </w:r>
      <w:r w:rsidR="000B2A99">
        <w:rPr>
          <w:rFonts w:ascii="Century Gothic" w:hAnsi="Century Gothic"/>
          <w:color w:val="00B050"/>
          <w:sz w:val="24"/>
          <w:szCs w:val="24"/>
        </w:rPr>
        <w:t xml:space="preserve"> </w:t>
      </w:r>
      <w:r w:rsidR="00C17BA1" w:rsidRPr="000B2A99">
        <w:rPr>
          <w:rFonts w:ascii="Century Gothic" w:hAnsi="Century Gothic"/>
          <w:color w:val="00B050"/>
          <w:sz w:val="24"/>
          <w:szCs w:val="24"/>
        </w:rPr>
        <w:t>Code</w:t>
      </w:r>
      <w:r w:rsidRPr="000B2A99">
        <w:rPr>
          <w:rFonts w:ascii="Century Gothic" w:hAnsi="Century Gothic"/>
          <w:color w:val="00B050"/>
          <w:sz w:val="24"/>
          <w:szCs w:val="24"/>
        </w:rPr>
        <w:tab/>
      </w:r>
      <w:r w:rsidRPr="000B2A99">
        <w:rPr>
          <w:rFonts w:ascii="Century Gothic" w:hAnsi="Century Gothic"/>
          <w:color w:val="00B050"/>
          <w:sz w:val="24"/>
          <w:szCs w:val="24"/>
        </w:rPr>
        <w:tab/>
      </w:r>
      <w:r w:rsidRPr="000B2A99">
        <w:rPr>
          <w:rFonts w:ascii="Century Gothic" w:hAnsi="Century Gothic"/>
          <w:color w:val="00B050"/>
          <w:sz w:val="24"/>
          <w:szCs w:val="24"/>
        </w:rPr>
        <w:tab/>
      </w:r>
      <w:r w:rsidRPr="000B2A99">
        <w:rPr>
          <w:rFonts w:ascii="Century Gothic" w:hAnsi="Century Gothic"/>
          <w:color w:val="00B050"/>
          <w:sz w:val="24"/>
          <w:szCs w:val="24"/>
        </w:rPr>
        <w:tab/>
      </w:r>
      <w:r w:rsidR="001D0D51" w:rsidRPr="000B2A99">
        <w:rPr>
          <w:rFonts w:ascii="Century Gothic" w:hAnsi="Century Gothic"/>
          <w:color w:val="00B050"/>
          <w:sz w:val="24"/>
          <w:szCs w:val="24"/>
        </w:rPr>
        <w:t>Town</w:t>
      </w:r>
      <w:r w:rsidR="004043BF">
        <w:rPr>
          <w:rFonts w:ascii="Century Gothic" w:hAnsi="Century Gothic"/>
          <w:color w:val="00B050"/>
          <w:sz w:val="24"/>
          <w:szCs w:val="24"/>
        </w:rPr>
        <w:t xml:space="preserve">, OR </w:t>
      </w:r>
      <w:r w:rsidR="00C17BA1" w:rsidRPr="000B2A99">
        <w:rPr>
          <w:rFonts w:ascii="Century Gothic" w:hAnsi="Century Gothic"/>
          <w:color w:val="00B050"/>
          <w:sz w:val="24"/>
          <w:szCs w:val="24"/>
        </w:rPr>
        <w:t>Zip Code</w:t>
      </w:r>
    </w:p>
    <w:p w14:paraId="350B6483" w14:textId="4729F521" w:rsidR="00E92E0B" w:rsidRPr="000B2A99" w:rsidRDefault="003876FA" w:rsidP="00DA628B">
      <w:pPr>
        <w:pStyle w:val="NoSpacing"/>
        <w:rPr>
          <w:rFonts w:ascii="Century Gothic" w:hAnsi="Century Gothic"/>
          <w:color w:val="00B050"/>
          <w:sz w:val="24"/>
          <w:szCs w:val="24"/>
        </w:rPr>
      </w:pPr>
      <w:r w:rsidRPr="000B2A99">
        <w:rPr>
          <w:rFonts w:ascii="Century Gothic" w:hAnsi="Century Gothic"/>
          <w:color w:val="00B050"/>
          <w:sz w:val="24"/>
          <w:szCs w:val="24"/>
        </w:rPr>
        <w:tab/>
      </w:r>
      <w:r w:rsidR="00C17BA1" w:rsidRPr="000B2A99">
        <w:rPr>
          <w:rFonts w:ascii="Century Gothic" w:hAnsi="Century Gothic"/>
          <w:color w:val="00B050"/>
          <w:sz w:val="24"/>
          <w:szCs w:val="24"/>
        </w:rPr>
        <w:t>Phone</w:t>
      </w:r>
      <w:r w:rsidRPr="000B2A99">
        <w:rPr>
          <w:rFonts w:ascii="Century Gothic" w:hAnsi="Century Gothic"/>
          <w:color w:val="00B050"/>
          <w:sz w:val="24"/>
          <w:szCs w:val="24"/>
        </w:rPr>
        <w:tab/>
      </w:r>
      <w:r w:rsidR="00CA130E" w:rsidRPr="000B2A99">
        <w:rPr>
          <w:rFonts w:ascii="Century Gothic" w:hAnsi="Century Gothic"/>
          <w:color w:val="00B050"/>
          <w:sz w:val="24"/>
          <w:szCs w:val="24"/>
        </w:rPr>
        <w:tab/>
      </w:r>
      <w:r w:rsidR="00CA130E" w:rsidRPr="000B2A99">
        <w:rPr>
          <w:rFonts w:ascii="Century Gothic" w:hAnsi="Century Gothic"/>
          <w:color w:val="00B050"/>
          <w:sz w:val="24"/>
          <w:szCs w:val="24"/>
        </w:rPr>
        <w:tab/>
      </w:r>
      <w:r w:rsidR="00CA130E" w:rsidRPr="000B2A99">
        <w:rPr>
          <w:rFonts w:ascii="Century Gothic" w:hAnsi="Century Gothic"/>
          <w:color w:val="00B050"/>
          <w:sz w:val="24"/>
          <w:szCs w:val="24"/>
        </w:rPr>
        <w:tab/>
      </w:r>
      <w:r w:rsidR="00CA130E" w:rsidRPr="000B2A99">
        <w:rPr>
          <w:rFonts w:ascii="Century Gothic" w:hAnsi="Century Gothic"/>
          <w:color w:val="00B050"/>
          <w:sz w:val="24"/>
          <w:szCs w:val="24"/>
        </w:rPr>
        <w:tab/>
      </w:r>
      <w:r w:rsidR="00C17BA1" w:rsidRPr="000B2A99">
        <w:rPr>
          <w:rFonts w:ascii="Century Gothic" w:hAnsi="Century Gothic"/>
          <w:color w:val="00B050"/>
          <w:sz w:val="24"/>
          <w:szCs w:val="24"/>
        </w:rPr>
        <w:tab/>
        <w:t>Phone</w:t>
      </w:r>
    </w:p>
    <w:p w14:paraId="111BCA0A" w14:textId="77777777" w:rsidR="003876FA" w:rsidRPr="000B2A99" w:rsidRDefault="003876FA" w:rsidP="00DA628B">
      <w:pPr>
        <w:pStyle w:val="NoSpacing"/>
        <w:rPr>
          <w:rFonts w:ascii="Century Gothic" w:hAnsi="Century Gothic"/>
          <w:sz w:val="24"/>
          <w:szCs w:val="24"/>
        </w:rPr>
      </w:pPr>
      <w:r w:rsidRPr="000B2A99">
        <w:rPr>
          <w:rFonts w:ascii="Century Gothic" w:hAnsi="Century Gothic"/>
          <w:sz w:val="24"/>
          <w:szCs w:val="24"/>
        </w:rPr>
        <w:tab/>
      </w:r>
    </w:p>
    <w:p w14:paraId="3212D81D" w14:textId="77777777" w:rsidR="00302BFE" w:rsidRPr="000B2A99" w:rsidRDefault="00E92E0B" w:rsidP="004043BF">
      <w:pPr>
        <w:pStyle w:val="NoSpacing"/>
        <w:jc w:val="both"/>
        <w:rPr>
          <w:rFonts w:ascii="Century Gothic" w:hAnsi="Century Gothic"/>
          <w:sz w:val="24"/>
          <w:szCs w:val="24"/>
        </w:rPr>
      </w:pPr>
      <w:r w:rsidRPr="000B2A99">
        <w:rPr>
          <w:rFonts w:ascii="Century Gothic" w:hAnsi="Century Gothic"/>
          <w:sz w:val="24"/>
          <w:szCs w:val="24"/>
        </w:rPr>
        <w:t>The Clinic Manager</w:t>
      </w:r>
      <w:r w:rsidR="00B20808" w:rsidRPr="000B2A99">
        <w:rPr>
          <w:rFonts w:ascii="Century Gothic" w:hAnsi="Century Gothic"/>
          <w:sz w:val="24"/>
          <w:szCs w:val="24"/>
        </w:rPr>
        <w:t xml:space="preserve"> </w:t>
      </w:r>
      <w:r w:rsidRPr="000B2A99">
        <w:rPr>
          <w:rFonts w:ascii="Century Gothic" w:hAnsi="Century Gothic"/>
          <w:sz w:val="24"/>
          <w:szCs w:val="24"/>
        </w:rPr>
        <w:t xml:space="preserve">is responsible for the day-to-day direction and </w:t>
      </w:r>
      <w:r w:rsidRPr="000B2A99">
        <w:rPr>
          <w:rFonts w:ascii="Century Gothic" w:hAnsi="Century Gothic"/>
          <w:color w:val="000000" w:themeColor="text1"/>
          <w:sz w:val="24"/>
          <w:szCs w:val="24"/>
        </w:rPr>
        <w:t>operation</w:t>
      </w:r>
      <w:r w:rsidRPr="000B2A99">
        <w:rPr>
          <w:rFonts w:ascii="Century Gothic" w:hAnsi="Century Gothic"/>
          <w:sz w:val="24"/>
          <w:szCs w:val="24"/>
        </w:rPr>
        <w:t xml:space="preserve"> of the</w:t>
      </w:r>
      <w:r w:rsidR="00B20808" w:rsidRPr="000B2A99">
        <w:rPr>
          <w:rFonts w:ascii="Century Gothic" w:hAnsi="Century Gothic"/>
          <w:sz w:val="24"/>
          <w:szCs w:val="24"/>
        </w:rPr>
        <w:t xml:space="preserve"> PBRHC and the Medical Director is responsible for the clinical direction and oversight of the PBRHC.  </w:t>
      </w:r>
    </w:p>
    <w:p w14:paraId="17F9AA3A" w14:textId="77777777" w:rsidR="00B20808" w:rsidRPr="000B2A99" w:rsidRDefault="00B20808" w:rsidP="00DA628B">
      <w:pPr>
        <w:pStyle w:val="NoSpacing"/>
        <w:rPr>
          <w:rFonts w:ascii="Century Gothic" w:hAnsi="Century Gothic"/>
          <w:sz w:val="24"/>
          <w:szCs w:val="24"/>
        </w:rPr>
      </w:pPr>
      <w:r w:rsidRPr="000B2A99">
        <w:rPr>
          <w:rFonts w:ascii="Century Gothic" w:hAnsi="Century Gothic"/>
          <w:sz w:val="24"/>
          <w:szCs w:val="24"/>
        </w:rPr>
        <w:tab/>
      </w:r>
    </w:p>
    <w:p w14:paraId="600436CE" w14:textId="77777777" w:rsidR="00B20808" w:rsidRPr="000B2A99" w:rsidRDefault="00B20808" w:rsidP="00B20808">
      <w:pPr>
        <w:pStyle w:val="NoSpacing"/>
        <w:numPr>
          <w:ilvl w:val="0"/>
          <w:numId w:val="41"/>
        </w:numPr>
        <w:rPr>
          <w:rFonts w:ascii="Century Gothic" w:hAnsi="Century Gothic"/>
          <w:sz w:val="24"/>
          <w:szCs w:val="24"/>
        </w:rPr>
      </w:pPr>
      <w:r w:rsidRPr="000B2A99">
        <w:rPr>
          <w:rFonts w:ascii="Century Gothic" w:hAnsi="Century Gothic"/>
          <w:sz w:val="24"/>
          <w:szCs w:val="24"/>
        </w:rPr>
        <w:t xml:space="preserve">Clinic Manager:  </w:t>
      </w:r>
      <w:r w:rsidR="001D0D51" w:rsidRPr="000B2A99">
        <w:rPr>
          <w:rFonts w:ascii="Century Gothic" w:hAnsi="Century Gothic"/>
          <w:color w:val="00B050"/>
          <w:sz w:val="24"/>
          <w:szCs w:val="24"/>
        </w:rPr>
        <w:t>Your Clinic Managers Name Here</w:t>
      </w:r>
    </w:p>
    <w:p w14:paraId="1CB75E78" w14:textId="77777777" w:rsidR="00B20808" w:rsidRPr="000B2A99" w:rsidRDefault="00B20808" w:rsidP="00B20808">
      <w:pPr>
        <w:pStyle w:val="NoSpacing"/>
        <w:numPr>
          <w:ilvl w:val="0"/>
          <w:numId w:val="41"/>
        </w:numPr>
        <w:rPr>
          <w:rFonts w:ascii="Century Gothic" w:hAnsi="Century Gothic"/>
          <w:sz w:val="24"/>
          <w:szCs w:val="24"/>
        </w:rPr>
      </w:pPr>
      <w:r w:rsidRPr="000B2A99">
        <w:rPr>
          <w:rFonts w:ascii="Century Gothic" w:hAnsi="Century Gothic"/>
          <w:sz w:val="24"/>
          <w:szCs w:val="24"/>
        </w:rPr>
        <w:t xml:space="preserve">Medical Director:  </w:t>
      </w:r>
      <w:r w:rsidR="001D0D51" w:rsidRPr="000B2A99">
        <w:rPr>
          <w:rFonts w:ascii="Century Gothic" w:hAnsi="Century Gothic"/>
          <w:color w:val="00B050"/>
          <w:sz w:val="24"/>
          <w:szCs w:val="24"/>
        </w:rPr>
        <w:t>Your Medical Director Name Here</w:t>
      </w:r>
      <w:r w:rsidRPr="000B2A99">
        <w:rPr>
          <w:rFonts w:ascii="Century Gothic" w:hAnsi="Century Gothic"/>
          <w:sz w:val="24"/>
          <w:szCs w:val="24"/>
        </w:rPr>
        <w:t>, MD</w:t>
      </w:r>
    </w:p>
    <w:p w14:paraId="41AFEF12" w14:textId="77777777" w:rsidR="00B20808" w:rsidRPr="000B2A99" w:rsidRDefault="00B20808" w:rsidP="00B20808">
      <w:pPr>
        <w:pStyle w:val="NoSpacing"/>
        <w:ind w:left="720"/>
        <w:rPr>
          <w:rFonts w:ascii="Century Gothic" w:hAnsi="Century Gothic"/>
          <w:sz w:val="24"/>
          <w:szCs w:val="24"/>
        </w:rPr>
      </w:pPr>
    </w:p>
    <w:p w14:paraId="15735856" w14:textId="77777777" w:rsidR="00302BFE" w:rsidRPr="000B2A99" w:rsidRDefault="00DA628B" w:rsidP="004043BF">
      <w:pPr>
        <w:pStyle w:val="NoSpacing"/>
        <w:jc w:val="both"/>
        <w:rPr>
          <w:rFonts w:ascii="Century Gothic" w:hAnsi="Century Gothic"/>
          <w:sz w:val="24"/>
          <w:szCs w:val="24"/>
        </w:rPr>
      </w:pPr>
      <w:r w:rsidRPr="000B2A99">
        <w:rPr>
          <w:rFonts w:ascii="Century Gothic" w:hAnsi="Century Gothic"/>
          <w:sz w:val="24"/>
          <w:szCs w:val="24"/>
        </w:rPr>
        <w:t xml:space="preserve">A sustained and substantial </w:t>
      </w:r>
      <w:r w:rsidR="00C4228E" w:rsidRPr="000B2A99">
        <w:rPr>
          <w:rFonts w:ascii="Century Gothic" w:hAnsi="Century Gothic"/>
          <w:sz w:val="24"/>
          <w:szCs w:val="24"/>
        </w:rPr>
        <w:t xml:space="preserve">effort is made </w:t>
      </w:r>
      <w:r w:rsidRPr="000B2A99">
        <w:rPr>
          <w:rFonts w:ascii="Century Gothic" w:hAnsi="Century Gothic"/>
          <w:sz w:val="24"/>
          <w:szCs w:val="24"/>
        </w:rPr>
        <w:t xml:space="preserve">to keep the </w:t>
      </w:r>
      <w:r w:rsidR="00302BFE" w:rsidRPr="000B2A99">
        <w:rPr>
          <w:rFonts w:ascii="Century Gothic" w:hAnsi="Century Gothic"/>
          <w:sz w:val="24"/>
          <w:szCs w:val="24"/>
        </w:rPr>
        <w:t>PBRHC</w:t>
      </w:r>
      <w:r w:rsidRPr="000B2A99">
        <w:rPr>
          <w:rFonts w:ascii="Century Gothic" w:hAnsi="Century Gothic"/>
          <w:sz w:val="24"/>
          <w:szCs w:val="24"/>
        </w:rPr>
        <w:t xml:space="preserve"> in full compliance with applicable State and Federal laws</w:t>
      </w:r>
      <w:r w:rsidR="00C4228E" w:rsidRPr="000B2A99">
        <w:rPr>
          <w:rFonts w:ascii="Century Gothic" w:hAnsi="Century Gothic"/>
          <w:sz w:val="24"/>
          <w:szCs w:val="24"/>
        </w:rPr>
        <w:t xml:space="preserve"> and t</w:t>
      </w:r>
      <w:r w:rsidRPr="000B2A99">
        <w:rPr>
          <w:rFonts w:ascii="Century Gothic" w:hAnsi="Century Gothic"/>
          <w:sz w:val="24"/>
          <w:szCs w:val="24"/>
        </w:rPr>
        <w:t xml:space="preserve">his policy manual is one of the tools that helps ensure compliance of the </w:t>
      </w:r>
      <w:r w:rsidR="00302BFE" w:rsidRPr="000B2A99">
        <w:rPr>
          <w:rFonts w:ascii="Century Gothic" w:hAnsi="Century Gothic"/>
          <w:sz w:val="24"/>
          <w:szCs w:val="24"/>
        </w:rPr>
        <w:t>PBRHC</w:t>
      </w:r>
      <w:r w:rsidRPr="000B2A99">
        <w:rPr>
          <w:rFonts w:ascii="Century Gothic" w:hAnsi="Century Gothic"/>
          <w:sz w:val="24"/>
          <w:szCs w:val="24"/>
        </w:rPr>
        <w:t xml:space="preserve">.  This policy manual only addresses the items specific to our </w:t>
      </w:r>
      <w:r w:rsidR="00746521" w:rsidRPr="000B2A99">
        <w:rPr>
          <w:rFonts w:ascii="Century Gothic" w:hAnsi="Century Gothic"/>
          <w:sz w:val="24"/>
          <w:szCs w:val="24"/>
        </w:rPr>
        <w:t>PBRHC</w:t>
      </w:r>
      <w:r w:rsidRPr="000B2A99">
        <w:rPr>
          <w:rFonts w:ascii="Century Gothic" w:hAnsi="Century Gothic"/>
          <w:sz w:val="24"/>
          <w:szCs w:val="24"/>
        </w:rPr>
        <w:t xml:space="preserve"> and does not address other </w:t>
      </w:r>
      <w:r w:rsidR="00C4228E" w:rsidRPr="000B2A99">
        <w:rPr>
          <w:rFonts w:ascii="Century Gothic" w:hAnsi="Century Gothic"/>
          <w:sz w:val="24"/>
          <w:szCs w:val="24"/>
        </w:rPr>
        <w:t>areas</w:t>
      </w:r>
      <w:r w:rsidRPr="000B2A99">
        <w:rPr>
          <w:rFonts w:ascii="Century Gothic" w:hAnsi="Century Gothic"/>
          <w:sz w:val="24"/>
          <w:szCs w:val="24"/>
        </w:rPr>
        <w:t xml:space="preserve"> that are more appropriately </w:t>
      </w:r>
      <w:r w:rsidR="00C4228E" w:rsidRPr="000B2A99">
        <w:rPr>
          <w:rFonts w:ascii="Century Gothic" w:hAnsi="Century Gothic"/>
          <w:sz w:val="24"/>
          <w:szCs w:val="24"/>
        </w:rPr>
        <w:t xml:space="preserve">addressed in other forms of guidance.  </w:t>
      </w:r>
    </w:p>
    <w:p w14:paraId="0510AA12" w14:textId="77777777" w:rsidR="00302BFE" w:rsidRPr="000B2A99" w:rsidRDefault="00302BFE" w:rsidP="00DA628B">
      <w:pPr>
        <w:pStyle w:val="NoSpacing"/>
        <w:rPr>
          <w:rFonts w:ascii="Century Gothic" w:hAnsi="Century Gothic"/>
          <w:sz w:val="24"/>
          <w:szCs w:val="24"/>
        </w:rPr>
      </w:pPr>
    </w:p>
    <w:p w14:paraId="6B592B4F" w14:textId="77777777" w:rsidR="00C4228E" w:rsidRPr="000B2A99" w:rsidRDefault="00C4228E" w:rsidP="00DA628B">
      <w:pPr>
        <w:pStyle w:val="NoSpacing"/>
        <w:rPr>
          <w:rFonts w:ascii="Century Gothic" w:hAnsi="Century Gothic"/>
          <w:sz w:val="24"/>
          <w:szCs w:val="24"/>
        </w:rPr>
      </w:pPr>
      <w:r w:rsidRPr="000B2A99">
        <w:rPr>
          <w:rFonts w:ascii="Century Gothic" w:hAnsi="Century Gothic"/>
          <w:sz w:val="24"/>
          <w:szCs w:val="24"/>
        </w:rPr>
        <w:t xml:space="preserve">These other resources include:  </w:t>
      </w:r>
    </w:p>
    <w:p w14:paraId="56DF6D6F" w14:textId="77777777" w:rsidR="00C4228E" w:rsidRPr="000B2A99" w:rsidRDefault="00C4228E" w:rsidP="00DA628B">
      <w:pPr>
        <w:pStyle w:val="NoSpacing"/>
        <w:rPr>
          <w:rFonts w:ascii="Century Gothic" w:hAnsi="Century Gothic"/>
          <w:sz w:val="24"/>
          <w:szCs w:val="24"/>
        </w:rPr>
      </w:pPr>
    </w:p>
    <w:p w14:paraId="54761F5A" w14:textId="73DEB9D5" w:rsidR="00C4228E" w:rsidRPr="000B2A99" w:rsidRDefault="008222A2" w:rsidP="00626908">
      <w:pPr>
        <w:pStyle w:val="NoSpacing"/>
        <w:numPr>
          <w:ilvl w:val="0"/>
          <w:numId w:val="1"/>
        </w:numPr>
        <w:rPr>
          <w:rFonts w:ascii="Century Gothic" w:hAnsi="Century Gothic"/>
          <w:sz w:val="24"/>
          <w:szCs w:val="24"/>
        </w:rPr>
      </w:pPr>
      <w:r w:rsidRPr="000B2A99">
        <w:rPr>
          <w:rFonts w:ascii="Century Gothic" w:hAnsi="Century Gothic"/>
          <w:color w:val="00B050"/>
          <w:sz w:val="24"/>
          <w:szCs w:val="24"/>
        </w:rPr>
        <w:t>Hospital Name Here</w:t>
      </w:r>
      <w:r w:rsidR="00746521" w:rsidRPr="000B2A99">
        <w:rPr>
          <w:rFonts w:ascii="Century Gothic" w:hAnsi="Century Gothic"/>
          <w:color w:val="00B050"/>
          <w:sz w:val="24"/>
          <w:szCs w:val="24"/>
        </w:rPr>
        <w:t xml:space="preserve"> </w:t>
      </w:r>
      <w:r w:rsidR="00746521" w:rsidRPr="000B2A99">
        <w:rPr>
          <w:rFonts w:ascii="Century Gothic" w:hAnsi="Century Gothic"/>
          <w:sz w:val="24"/>
          <w:szCs w:val="24"/>
        </w:rPr>
        <w:t>Policy and Procedures</w:t>
      </w:r>
      <w:r w:rsidR="00127183" w:rsidRPr="000B2A99">
        <w:rPr>
          <w:rFonts w:ascii="Century Gothic" w:hAnsi="Century Gothic"/>
          <w:sz w:val="24"/>
          <w:szCs w:val="24"/>
        </w:rPr>
        <w:t xml:space="preserve"> (Human Resources, </w:t>
      </w:r>
      <w:r w:rsidR="00C708B4">
        <w:rPr>
          <w:rFonts w:ascii="Century Gothic" w:hAnsi="Century Gothic"/>
          <w:sz w:val="24"/>
          <w:szCs w:val="24"/>
        </w:rPr>
        <w:t xml:space="preserve">Infection </w:t>
      </w:r>
      <w:r w:rsidR="009A3F3A" w:rsidRPr="000B2A99">
        <w:rPr>
          <w:rFonts w:ascii="Century Gothic" w:hAnsi="Century Gothic"/>
          <w:sz w:val="24"/>
          <w:szCs w:val="24"/>
        </w:rPr>
        <w:t>Control, Safety, etc</w:t>
      </w:r>
      <w:r w:rsidR="00C708B4">
        <w:rPr>
          <w:rFonts w:ascii="Century Gothic" w:hAnsi="Century Gothic"/>
          <w:sz w:val="24"/>
          <w:szCs w:val="24"/>
        </w:rPr>
        <w:t>.)</w:t>
      </w:r>
    </w:p>
    <w:p w14:paraId="529DAC57" w14:textId="77777777" w:rsidR="00C4228E" w:rsidRPr="000B2A99" w:rsidRDefault="00C4228E" w:rsidP="00626908">
      <w:pPr>
        <w:pStyle w:val="NoSpacing"/>
        <w:numPr>
          <w:ilvl w:val="0"/>
          <w:numId w:val="1"/>
        </w:numPr>
        <w:rPr>
          <w:rFonts w:ascii="Century Gothic" w:hAnsi="Century Gothic"/>
          <w:sz w:val="24"/>
          <w:szCs w:val="24"/>
        </w:rPr>
      </w:pPr>
      <w:r w:rsidRPr="000B2A99">
        <w:rPr>
          <w:rFonts w:ascii="Century Gothic" w:hAnsi="Century Gothic"/>
          <w:sz w:val="24"/>
          <w:szCs w:val="24"/>
        </w:rPr>
        <w:t xml:space="preserve">Nursing </w:t>
      </w:r>
      <w:r w:rsidR="001451C2" w:rsidRPr="000B2A99">
        <w:rPr>
          <w:rFonts w:ascii="Century Gothic" w:hAnsi="Century Gothic"/>
          <w:sz w:val="24"/>
          <w:szCs w:val="24"/>
        </w:rPr>
        <w:t xml:space="preserve">Policy &amp; </w:t>
      </w:r>
      <w:r w:rsidRPr="000B2A99">
        <w:rPr>
          <w:rFonts w:ascii="Century Gothic" w:hAnsi="Century Gothic"/>
          <w:sz w:val="24"/>
          <w:szCs w:val="24"/>
        </w:rPr>
        <w:t xml:space="preserve">Procedure Manual </w:t>
      </w:r>
    </w:p>
    <w:p w14:paraId="05E96DFC" w14:textId="77777777" w:rsidR="00215BC0" w:rsidRPr="000B2A99" w:rsidRDefault="000B619B" w:rsidP="00626908">
      <w:pPr>
        <w:pStyle w:val="NoSpacing"/>
        <w:numPr>
          <w:ilvl w:val="0"/>
          <w:numId w:val="1"/>
        </w:numPr>
        <w:rPr>
          <w:rFonts w:ascii="Century Gothic" w:hAnsi="Century Gothic"/>
          <w:sz w:val="24"/>
          <w:szCs w:val="24"/>
        </w:rPr>
      </w:pPr>
      <w:r w:rsidRPr="000B2A99">
        <w:rPr>
          <w:rFonts w:ascii="Century Gothic" w:hAnsi="Century Gothic"/>
          <w:sz w:val="24"/>
          <w:szCs w:val="24"/>
        </w:rPr>
        <w:t>Business</w:t>
      </w:r>
      <w:r w:rsidR="00C4228E" w:rsidRPr="000B2A99">
        <w:rPr>
          <w:rFonts w:ascii="Century Gothic" w:hAnsi="Century Gothic"/>
          <w:sz w:val="24"/>
          <w:szCs w:val="24"/>
        </w:rPr>
        <w:t xml:space="preserve"> Office </w:t>
      </w:r>
      <w:r w:rsidR="001451C2" w:rsidRPr="000B2A99">
        <w:rPr>
          <w:rFonts w:ascii="Century Gothic" w:hAnsi="Century Gothic"/>
          <w:sz w:val="24"/>
          <w:szCs w:val="24"/>
        </w:rPr>
        <w:t xml:space="preserve">Policy &amp; </w:t>
      </w:r>
      <w:r w:rsidR="00C4228E" w:rsidRPr="000B2A99">
        <w:rPr>
          <w:rFonts w:ascii="Century Gothic" w:hAnsi="Century Gothic"/>
          <w:sz w:val="24"/>
          <w:szCs w:val="24"/>
        </w:rPr>
        <w:t xml:space="preserve">Procedure Manual </w:t>
      </w:r>
    </w:p>
    <w:p w14:paraId="672D10FF" w14:textId="77777777" w:rsidR="00C4228E" w:rsidRPr="000B2A99" w:rsidRDefault="00C4228E" w:rsidP="00DA628B">
      <w:pPr>
        <w:pStyle w:val="NoSpacing"/>
        <w:rPr>
          <w:rFonts w:ascii="Century Gothic" w:hAnsi="Century Gothic"/>
          <w:sz w:val="24"/>
          <w:szCs w:val="24"/>
        </w:rPr>
      </w:pPr>
    </w:p>
    <w:p w14:paraId="46F1E62C" w14:textId="77777777" w:rsidR="00C4228E" w:rsidRPr="000B2A99" w:rsidRDefault="00C4228E" w:rsidP="004043BF">
      <w:pPr>
        <w:pStyle w:val="NoSpacing"/>
        <w:jc w:val="both"/>
        <w:rPr>
          <w:rFonts w:ascii="Century Gothic" w:hAnsi="Century Gothic"/>
          <w:sz w:val="24"/>
          <w:szCs w:val="24"/>
        </w:rPr>
      </w:pPr>
      <w:r w:rsidRPr="000B2A99">
        <w:rPr>
          <w:rFonts w:ascii="Century Gothic" w:hAnsi="Century Gothic"/>
          <w:sz w:val="24"/>
          <w:szCs w:val="24"/>
        </w:rPr>
        <w:t xml:space="preserve">If at any time, the guidance in this </w:t>
      </w:r>
      <w:r w:rsidR="00302BFE" w:rsidRPr="000B2A99">
        <w:rPr>
          <w:rFonts w:ascii="Century Gothic" w:hAnsi="Century Gothic"/>
          <w:sz w:val="24"/>
          <w:szCs w:val="24"/>
        </w:rPr>
        <w:t>PBRHC</w:t>
      </w:r>
      <w:r w:rsidRPr="000B2A99">
        <w:rPr>
          <w:rFonts w:ascii="Century Gothic" w:hAnsi="Century Gothic"/>
          <w:sz w:val="24"/>
          <w:szCs w:val="24"/>
        </w:rPr>
        <w:t xml:space="preserve"> manual is found to conflict with or defer from guidance in some other policy manual, the specific guidance should be brought to the attention of </w:t>
      </w:r>
      <w:r w:rsidR="009D7304" w:rsidRPr="000B2A99">
        <w:rPr>
          <w:rFonts w:ascii="Century Gothic" w:hAnsi="Century Gothic"/>
          <w:color w:val="00B050"/>
          <w:sz w:val="24"/>
          <w:szCs w:val="24"/>
        </w:rPr>
        <w:t>Your Clinic Name Here</w:t>
      </w:r>
      <w:r w:rsidR="001451C2" w:rsidRPr="000B2A99">
        <w:rPr>
          <w:rFonts w:ascii="Century Gothic" w:hAnsi="Century Gothic"/>
          <w:sz w:val="24"/>
          <w:szCs w:val="24"/>
        </w:rPr>
        <w:t>’s Clinic Manager who</w:t>
      </w:r>
      <w:r w:rsidRPr="000B2A99">
        <w:rPr>
          <w:rFonts w:ascii="Century Gothic" w:hAnsi="Century Gothic"/>
          <w:sz w:val="24"/>
          <w:szCs w:val="24"/>
        </w:rPr>
        <w:t xml:space="preserve"> will resolve the conflict through appropriate channels based on the specific situation.  </w:t>
      </w:r>
    </w:p>
    <w:p w14:paraId="4917F02A" w14:textId="77777777" w:rsidR="00C4228E" w:rsidRPr="000B2A99" w:rsidRDefault="00C4228E" w:rsidP="00DA628B">
      <w:pPr>
        <w:pStyle w:val="NoSpacing"/>
        <w:rPr>
          <w:rFonts w:ascii="Century Gothic" w:hAnsi="Century Gothic"/>
          <w:sz w:val="24"/>
          <w:szCs w:val="24"/>
        </w:rPr>
      </w:pPr>
    </w:p>
    <w:p w14:paraId="069E64E3" w14:textId="26C66245" w:rsidR="004043BF" w:rsidRDefault="00C4228E" w:rsidP="004043BF">
      <w:pPr>
        <w:pStyle w:val="NoSpacing"/>
        <w:jc w:val="both"/>
        <w:rPr>
          <w:rFonts w:ascii="Century Gothic" w:hAnsi="Century Gothic"/>
          <w:sz w:val="24"/>
          <w:szCs w:val="24"/>
        </w:rPr>
      </w:pPr>
      <w:r w:rsidRPr="000B2A99">
        <w:rPr>
          <w:rFonts w:ascii="Century Gothic" w:hAnsi="Century Gothic"/>
          <w:sz w:val="24"/>
          <w:szCs w:val="24"/>
        </w:rPr>
        <w:t>This manual will be re</w:t>
      </w:r>
      <w:r w:rsidR="002977A3" w:rsidRPr="000B2A99">
        <w:rPr>
          <w:rFonts w:ascii="Century Gothic" w:hAnsi="Century Gothic"/>
          <w:sz w:val="24"/>
          <w:szCs w:val="24"/>
        </w:rPr>
        <w:t>viewed on an annual basis by an</w:t>
      </w:r>
      <w:r w:rsidRPr="000B2A99">
        <w:rPr>
          <w:rFonts w:ascii="Century Gothic" w:hAnsi="Century Gothic"/>
          <w:sz w:val="24"/>
          <w:szCs w:val="24"/>
        </w:rPr>
        <w:t xml:space="preserve"> </w:t>
      </w:r>
      <w:r w:rsidR="00356D5A" w:rsidRPr="000B2A99">
        <w:rPr>
          <w:rFonts w:ascii="Century Gothic" w:hAnsi="Century Gothic"/>
          <w:sz w:val="24"/>
          <w:szCs w:val="24"/>
        </w:rPr>
        <w:t>Annual E</w:t>
      </w:r>
      <w:r w:rsidRPr="000B2A99">
        <w:rPr>
          <w:rFonts w:ascii="Century Gothic" w:hAnsi="Century Gothic"/>
          <w:sz w:val="24"/>
          <w:szCs w:val="24"/>
        </w:rPr>
        <w:t xml:space="preserve">valuation </w:t>
      </w:r>
      <w:r w:rsidR="00356D5A" w:rsidRPr="000B2A99">
        <w:rPr>
          <w:rFonts w:ascii="Century Gothic" w:hAnsi="Century Gothic"/>
          <w:sz w:val="24"/>
          <w:szCs w:val="24"/>
        </w:rPr>
        <w:t>C</w:t>
      </w:r>
      <w:r w:rsidRPr="000B2A99">
        <w:rPr>
          <w:rFonts w:ascii="Century Gothic" w:hAnsi="Century Gothic"/>
          <w:sz w:val="24"/>
          <w:szCs w:val="24"/>
        </w:rPr>
        <w:t>ommittee</w:t>
      </w:r>
      <w:r w:rsidR="004043BF">
        <w:rPr>
          <w:rFonts w:ascii="Century Gothic" w:hAnsi="Century Gothic"/>
          <w:sz w:val="24"/>
          <w:szCs w:val="24"/>
        </w:rPr>
        <w:t>;</w:t>
      </w:r>
      <w:r w:rsidRPr="000B2A99">
        <w:rPr>
          <w:rFonts w:ascii="Century Gothic" w:hAnsi="Century Gothic"/>
          <w:sz w:val="24"/>
          <w:szCs w:val="24"/>
        </w:rPr>
        <w:t xml:space="preserve"> consisting of the following</w:t>
      </w:r>
      <w:r w:rsidR="00356D5A" w:rsidRPr="000B2A99">
        <w:rPr>
          <w:rFonts w:ascii="Century Gothic" w:hAnsi="Century Gothic"/>
          <w:sz w:val="24"/>
          <w:szCs w:val="24"/>
        </w:rPr>
        <w:t xml:space="preserve"> members</w:t>
      </w:r>
      <w:r w:rsidRPr="000B2A99">
        <w:rPr>
          <w:rFonts w:ascii="Century Gothic" w:hAnsi="Century Gothic"/>
          <w:sz w:val="24"/>
          <w:szCs w:val="24"/>
        </w:rPr>
        <w:t xml:space="preserve">:  </w:t>
      </w:r>
    </w:p>
    <w:p w14:paraId="36654E5B" w14:textId="65E09354" w:rsidR="00C4228E" w:rsidRPr="000B2A99" w:rsidRDefault="00C4228E" w:rsidP="004043BF">
      <w:pPr>
        <w:pStyle w:val="NoSpacing"/>
        <w:jc w:val="both"/>
        <w:rPr>
          <w:rFonts w:ascii="Century Gothic" w:hAnsi="Century Gothic"/>
          <w:color w:val="00B050"/>
          <w:sz w:val="24"/>
          <w:szCs w:val="24"/>
        </w:rPr>
      </w:pPr>
      <w:r w:rsidRPr="000B2A99">
        <w:rPr>
          <w:rFonts w:ascii="Century Gothic" w:hAnsi="Century Gothic"/>
          <w:sz w:val="24"/>
          <w:szCs w:val="24"/>
        </w:rPr>
        <w:t xml:space="preserve">Clinic Manager, </w:t>
      </w:r>
      <w:r w:rsidR="009524EF" w:rsidRPr="000B2A99">
        <w:rPr>
          <w:rFonts w:ascii="Century Gothic" w:hAnsi="Century Gothic"/>
          <w:sz w:val="24"/>
          <w:szCs w:val="24"/>
        </w:rPr>
        <w:t>M</w:t>
      </w:r>
      <w:r w:rsidRPr="000B2A99">
        <w:rPr>
          <w:rFonts w:ascii="Century Gothic" w:hAnsi="Century Gothic"/>
          <w:sz w:val="24"/>
          <w:szCs w:val="24"/>
        </w:rPr>
        <w:t>id-</w:t>
      </w:r>
      <w:r w:rsidR="009524EF" w:rsidRPr="000B2A99">
        <w:rPr>
          <w:rFonts w:ascii="Century Gothic" w:hAnsi="Century Gothic"/>
          <w:sz w:val="24"/>
          <w:szCs w:val="24"/>
        </w:rPr>
        <w:t>L</w:t>
      </w:r>
      <w:r w:rsidRPr="000B2A99">
        <w:rPr>
          <w:rFonts w:ascii="Century Gothic" w:hAnsi="Century Gothic"/>
          <w:sz w:val="24"/>
          <w:szCs w:val="24"/>
        </w:rPr>
        <w:t xml:space="preserve">evel </w:t>
      </w:r>
      <w:r w:rsidR="009524EF" w:rsidRPr="000B2A99">
        <w:rPr>
          <w:rFonts w:ascii="Century Gothic" w:hAnsi="Century Gothic"/>
          <w:sz w:val="24"/>
          <w:szCs w:val="24"/>
        </w:rPr>
        <w:t>Medical P</w:t>
      </w:r>
      <w:r w:rsidRPr="000B2A99">
        <w:rPr>
          <w:rFonts w:ascii="Century Gothic" w:hAnsi="Century Gothic"/>
          <w:sz w:val="24"/>
          <w:szCs w:val="24"/>
        </w:rPr>
        <w:t xml:space="preserve">rovider, </w:t>
      </w:r>
      <w:r w:rsidR="00302BFE" w:rsidRPr="000B2A99">
        <w:rPr>
          <w:rFonts w:ascii="Century Gothic" w:hAnsi="Century Gothic"/>
          <w:sz w:val="24"/>
          <w:szCs w:val="24"/>
        </w:rPr>
        <w:t>M</w:t>
      </w:r>
      <w:r w:rsidRPr="000B2A99">
        <w:rPr>
          <w:rFonts w:ascii="Century Gothic" w:hAnsi="Century Gothic"/>
          <w:sz w:val="24"/>
          <w:szCs w:val="24"/>
        </w:rPr>
        <w:t xml:space="preserve">edical </w:t>
      </w:r>
      <w:r w:rsidR="00302BFE" w:rsidRPr="000B2A99">
        <w:rPr>
          <w:rFonts w:ascii="Century Gothic" w:hAnsi="Century Gothic"/>
          <w:sz w:val="24"/>
          <w:szCs w:val="24"/>
        </w:rPr>
        <w:t>D</w:t>
      </w:r>
      <w:r w:rsidRPr="000B2A99">
        <w:rPr>
          <w:rFonts w:ascii="Century Gothic" w:hAnsi="Century Gothic"/>
          <w:sz w:val="24"/>
          <w:szCs w:val="24"/>
        </w:rPr>
        <w:t>irector</w:t>
      </w:r>
      <w:r w:rsidR="002977A3" w:rsidRPr="000B2A99">
        <w:rPr>
          <w:rFonts w:ascii="Century Gothic" w:hAnsi="Century Gothic"/>
          <w:sz w:val="24"/>
          <w:szCs w:val="24"/>
        </w:rPr>
        <w:t xml:space="preserve">, </w:t>
      </w:r>
      <w:r w:rsidR="00311AE2" w:rsidRPr="000B2A99">
        <w:rPr>
          <w:rFonts w:ascii="Century Gothic" w:hAnsi="Century Gothic"/>
          <w:sz w:val="24"/>
          <w:szCs w:val="24"/>
        </w:rPr>
        <w:t>Business</w:t>
      </w:r>
      <w:r w:rsidR="00746521" w:rsidRPr="000B2A99">
        <w:rPr>
          <w:rFonts w:ascii="Century Gothic" w:hAnsi="Century Gothic"/>
          <w:sz w:val="24"/>
          <w:szCs w:val="24"/>
        </w:rPr>
        <w:t xml:space="preserve"> Office </w:t>
      </w:r>
      <w:r w:rsidR="009524EF" w:rsidRPr="000B2A99">
        <w:rPr>
          <w:rFonts w:ascii="Century Gothic" w:hAnsi="Century Gothic"/>
          <w:sz w:val="24"/>
          <w:szCs w:val="24"/>
        </w:rPr>
        <w:t>S</w:t>
      </w:r>
      <w:r w:rsidR="00356D5A" w:rsidRPr="000B2A99">
        <w:rPr>
          <w:rFonts w:ascii="Century Gothic" w:hAnsi="Century Gothic"/>
          <w:sz w:val="24"/>
          <w:szCs w:val="24"/>
        </w:rPr>
        <w:t>upervisor</w:t>
      </w:r>
      <w:r w:rsidR="004043BF">
        <w:rPr>
          <w:rFonts w:ascii="Century Gothic" w:hAnsi="Century Gothic"/>
          <w:sz w:val="24"/>
          <w:szCs w:val="24"/>
        </w:rPr>
        <w:t xml:space="preserve">, A </w:t>
      </w:r>
      <w:r w:rsidR="00E81625" w:rsidRPr="000B2A99">
        <w:rPr>
          <w:rFonts w:ascii="Century Gothic" w:hAnsi="Century Gothic"/>
          <w:sz w:val="24"/>
          <w:szCs w:val="24"/>
        </w:rPr>
        <w:t>representative from the clinic n</w:t>
      </w:r>
      <w:r w:rsidR="00195840" w:rsidRPr="000B2A99">
        <w:rPr>
          <w:rFonts w:ascii="Century Gothic" w:hAnsi="Century Gothic"/>
          <w:sz w:val="24"/>
          <w:szCs w:val="24"/>
        </w:rPr>
        <w:t xml:space="preserve">ursing </w:t>
      </w:r>
      <w:r w:rsidR="00E81625" w:rsidRPr="000B2A99">
        <w:rPr>
          <w:rFonts w:ascii="Century Gothic" w:hAnsi="Century Gothic"/>
          <w:sz w:val="24"/>
          <w:szCs w:val="24"/>
        </w:rPr>
        <w:t>d</w:t>
      </w:r>
      <w:r w:rsidR="00195840" w:rsidRPr="000B2A99">
        <w:rPr>
          <w:rFonts w:ascii="Century Gothic" w:hAnsi="Century Gothic"/>
          <w:sz w:val="24"/>
          <w:szCs w:val="24"/>
        </w:rPr>
        <w:t xml:space="preserve">epartment </w:t>
      </w:r>
      <w:r w:rsidR="00210DA9" w:rsidRPr="000B2A99">
        <w:rPr>
          <w:rFonts w:ascii="Century Gothic" w:hAnsi="Century Gothic"/>
          <w:sz w:val="24"/>
          <w:szCs w:val="24"/>
        </w:rPr>
        <w:t xml:space="preserve">and </w:t>
      </w:r>
      <w:r w:rsidR="008222A2" w:rsidRPr="000B2A99">
        <w:rPr>
          <w:rFonts w:ascii="Century Gothic" w:hAnsi="Century Gothic"/>
          <w:color w:val="00B050"/>
          <w:sz w:val="24"/>
          <w:szCs w:val="24"/>
        </w:rPr>
        <w:t>Consultant Name (if applicable)</w:t>
      </w:r>
      <w:r w:rsidR="00210DA9" w:rsidRPr="000B2A99">
        <w:rPr>
          <w:rFonts w:ascii="Century Gothic" w:hAnsi="Century Gothic"/>
          <w:color w:val="00B050"/>
          <w:sz w:val="24"/>
          <w:szCs w:val="24"/>
        </w:rPr>
        <w:t xml:space="preserve">, a consultant from </w:t>
      </w:r>
      <w:r w:rsidR="008222A2" w:rsidRPr="000B2A99">
        <w:rPr>
          <w:rFonts w:ascii="Century Gothic" w:hAnsi="Century Gothic"/>
          <w:color w:val="00B050"/>
          <w:sz w:val="24"/>
          <w:szCs w:val="24"/>
        </w:rPr>
        <w:t>Consultant</w:t>
      </w:r>
      <w:r w:rsidR="004043BF">
        <w:rPr>
          <w:rFonts w:ascii="Century Gothic" w:hAnsi="Century Gothic"/>
          <w:color w:val="00B050"/>
          <w:sz w:val="24"/>
          <w:szCs w:val="24"/>
        </w:rPr>
        <w:t>’</w:t>
      </w:r>
      <w:r w:rsidR="008222A2" w:rsidRPr="000B2A99">
        <w:rPr>
          <w:rFonts w:ascii="Century Gothic" w:hAnsi="Century Gothic"/>
          <w:color w:val="00B050"/>
          <w:sz w:val="24"/>
          <w:szCs w:val="24"/>
        </w:rPr>
        <w:t>s Company Name</w:t>
      </w:r>
      <w:r w:rsidR="00356D5A" w:rsidRPr="000B2A99">
        <w:rPr>
          <w:rFonts w:ascii="Century Gothic" w:hAnsi="Century Gothic"/>
          <w:color w:val="00B050"/>
          <w:sz w:val="24"/>
          <w:szCs w:val="24"/>
        </w:rPr>
        <w:t>.</w:t>
      </w:r>
    </w:p>
    <w:p w14:paraId="2D8E19CA" w14:textId="481C1137" w:rsidR="00782F43" w:rsidRPr="00A820A9" w:rsidRDefault="00492C14" w:rsidP="005F10B4">
      <w:pPr>
        <w:pStyle w:val="Heading1"/>
      </w:pPr>
      <w:bookmarkStart w:id="3" w:name="_Toc322450169"/>
      <w:r>
        <w:lastRenderedPageBreak/>
        <w:t>MISSION STATEMENT</w:t>
      </w:r>
      <w:bookmarkEnd w:id="3"/>
    </w:p>
    <w:p w14:paraId="3F801FD7" w14:textId="77777777" w:rsidR="00782F43" w:rsidRPr="00492C14" w:rsidRDefault="00782F43" w:rsidP="00782F43">
      <w:pPr>
        <w:pStyle w:val="DefaultText"/>
        <w:rPr>
          <w:rFonts w:ascii="Century Gothic" w:hAnsi="Century Gothic" w:cstheme="minorHAnsi"/>
        </w:rPr>
      </w:pPr>
    </w:p>
    <w:p w14:paraId="3152638F" w14:textId="77777777" w:rsidR="00782F43" w:rsidRPr="00492C14" w:rsidRDefault="009524EF" w:rsidP="00492C14">
      <w:pPr>
        <w:pStyle w:val="DefaultText"/>
        <w:jc w:val="both"/>
        <w:rPr>
          <w:rFonts w:ascii="Century Gothic" w:hAnsi="Century Gothic" w:cstheme="minorHAnsi"/>
        </w:rPr>
      </w:pPr>
      <w:r w:rsidRPr="00492C14">
        <w:rPr>
          <w:rFonts w:ascii="Century Gothic" w:hAnsi="Century Gothic" w:cstheme="minorHAnsi"/>
        </w:rPr>
        <w:t>It is the intent of</w:t>
      </w:r>
      <w:r w:rsidR="00210DA9" w:rsidRPr="00492C14">
        <w:rPr>
          <w:rFonts w:ascii="Century Gothic" w:hAnsi="Century Gothic" w:cstheme="minorHAnsi"/>
        </w:rPr>
        <w:t xml:space="preserve"> the healthcare </w:t>
      </w:r>
      <w:r w:rsidR="00782F43" w:rsidRPr="00492C14">
        <w:rPr>
          <w:rFonts w:ascii="Century Gothic" w:hAnsi="Century Gothic" w:cstheme="minorHAnsi"/>
        </w:rPr>
        <w:t xml:space="preserve">providers, staff and administration of </w:t>
      </w:r>
      <w:r w:rsidR="00152CAA" w:rsidRPr="00492C14">
        <w:rPr>
          <w:rFonts w:ascii="Century Gothic" w:hAnsi="Century Gothic" w:cstheme="minorHAnsi"/>
          <w:color w:val="00B050"/>
        </w:rPr>
        <w:t>Hospital Name Here</w:t>
      </w:r>
      <w:r w:rsidR="00746521" w:rsidRPr="00492C14">
        <w:rPr>
          <w:rFonts w:ascii="Century Gothic" w:hAnsi="Century Gothic" w:cstheme="minorHAnsi"/>
        </w:rPr>
        <w:t xml:space="preserve"> </w:t>
      </w:r>
      <w:r w:rsidR="00210DA9" w:rsidRPr="00492C14">
        <w:rPr>
          <w:rFonts w:ascii="Century Gothic" w:hAnsi="Century Gothic" w:cstheme="minorHAnsi"/>
        </w:rPr>
        <w:t xml:space="preserve">and </w:t>
      </w:r>
      <w:r w:rsidR="009D7304" w:rsidRPr="00492C14">
        <w:rPr>
          <w:rFonts w:ascii="Century Gothic" w:hAnsi="Century Gothic" w:cstheme="minorHAnsi"/>
          <w:color w:val="00B050"/>
        </w:rPr>
        <w:t xml:space="preserve">Your </w:t>
      </w:r>
      <w:r w:rsidR="009D7304" w:rsidRPr="00CC1B06">
        <w:rPr>
          <w:rFonts w:ascii="Century Gothic" w:hAnsi="Century Gothic" w:cstheme="minorHAnsi"/>
          <w:color w:val="00B050"/>
        </w:rPr>
        <w:t>Clinic Name Here</w:t>
      </w:r>
      <w:r w:rsidR="00782F43" w:rsidRPr="00492C14">
        <w:rPr>
          <w:rFonts w:ascii="Century Gothic" w:hAnsi="Century Gothic" w:cstheme="minorHAnsi"/>
        </w:rPr>
        <w:t xml:space="preserve"> to </w:t>
      </w:r>
      <w:r w:rsidR="00746521" w:rsidRPr="00492C14">
        <w:rPr>
          <w:rFonts w:ascii="Century Gothic" w:hAnsi="Century Gothic" w:cstheme="minorHAnsi"/>
        </w:rPr>
        <w:t xml:space="preserve">make available and </w:t>
      </w:r>
      <w:r w:rsidR="00782F43" w:rsidRPr="00492C14">
        <w:rPr>
          <w:rFonts w:ascii="Century Gothic" w:hAnsi="Century Gothic" w:cstheme="minorHAnsi"/>
        </w:rPr>
        <w:t>provide exceptional medical care to the c</w:t>
      </w:r>
      <w:r w:rsidR="00302BFE" w:rsidRPr="00492C14">
        <w:rPr>
          <w:rFonts w:ascii="Century Gothic" w:hAnsi="Century Gothic" w:cstheme="minorHAnsi"/>
        </w:rPr>
        <w:t xml:space="preserve">itizens of </w:t>
      </w:r>
      <w:r w:rsidR="008222A2" w:rsidRPr="00492C14">
        <w:rPr>
          <w:rFonts w:ascii="Century Gothic" w:hAnsi="Century Gothic" w:cstheme="minorHAnsi"/>
          <w:color w:val="00B050"/>
        </w:rPr>
        <w:t>Your</w:t>
      </w:r>
      <w:r w:rsidR="00302BFE" w:rsidRPr="00492C14">
        <w:rPr>
          <w:rFonts w:ascii="Century Gothic" w:hAnsi="Century Gothic" w:cstheme="minorHAnsi"/>
        </w:rPr>
        <w:t xml:space="preserve"> County</w:t>
      </w:r>
      <w:r w:rsidR="00782F43" w:rsidRPr="00492C14">
        <w:rPr>
          <w:rFonts w:ascii="Century Gothic" w:hAnsi="Century Gothic" w:cstheme="minorHAnsi"/>
        </w:rPr>
        <w:t xml:space="preserve">.  </w:t>
      </w:r>
    </w:p>
    <w:p w14:paraId="40C2205E" w14:textId="77777777" w:rsidR="00782F43" w:rsidRPr="00492C14" w:rsidRDefault="00782F43" w:rsidP="00782F43">
      <w:pPr>
        <w:pStyle w:val="DefaultText"/>
        <w:rPr>
          <w:rFonts w:ascii="Century Gothic" w:hAnsi="Century Gothic" w:cstheme="minorHAnsi"/>
        </w:rPr>
      </w:pPr>
    </w:p>
    <w:p w14:paraId="7260918F" w14:textId="77777777" w:rsidR="00782F43" w:rsidRPr="00492C14" w:rsidRDefault="00782F43" w:rsidP="00492C14">
      <w:pPr>
        <w:pStyle w:val="DefaultText"/>
        <w:jc w:val="both"/>
        <w:rPr>
          <w:rFonts w:ascii="Century Gothic" w:hAnsi="Century Gothic" w:cstheme="minorHAnsi"/>
        </w:rPr>
      </w:pPr>
      <w:r w:rsidRPr="00492C14">
        <w:rPr>
          <w:rFonts w:ascii="Century Gothic" w:hAnsi="Century Gothic" w:cstheme="minorHAnsi"/>
        </w:rPr>
        <w:t xml:space="preserve">As the main entry point for general healthcare services in </w:t>
      </w:r>
      <w:r w:rsidR="008222A2" w:rsidRPr="00CC1B06">
        <w:rPr>
          <w:rFonts w:ascii="Century Gothic" w:hAnsi="Century Gothic" w:cstheme="minorHAnsi"/>
          <w:color w:val="00AC00"/>
        </w:rPr>
        <w:t>Your</w:t>
      </w:r>
      <w:r w:rsidRPr="00CC1B06">
        <w:rPr>
          <w:rFonts w:ascii="Century Gothic" w:hAnsi="Century Gothic" w:cstheme="minorHAnsi"/>
          <w:color w:val="00AC00"/>
        </w:rPr>
        <w:t xml:space="preserve"> County</w:t>
      </w:r>
      <w:r w:rsidRPr="00492C14">
        <w:rPr>
          <w:rFonts w:ascii="Century Gothic" w:hAnsi="Century Gothic" w:cstheme="minorHAnsi"/>
        </w:rPr>
        <w:t xml:space="preserve"> and as a </w:t>
      </w:r>
      <w:r w:rsidR="00302BFE" w:rsidRPr="00492C14">
        <w:rPr>
          <w:rFonts w:ascii="Century Gothic" w:hAnsi="Century Gothic" w:cstheme="minorHAnsi"/>
        </w:rPr>
        <w:t xml:space="preserve">Provider Based </w:t>
      </w:r>
      <w:r w:rsidR="004E2A99" w:rsidRPr="00492C14">
        <w:rPr>
          <w:rFonts w:ascii="Century Gothic" w:hAnsi="Century Gothic" w:cstheme="minorHAnsi"/>
        </w:rPr>
        <w:t>Rural Health Clinic</w:t>
      </w:r>
      <w:r w:rsidRPr="00492C14">
        <w:rPr>
          <w:rFonts w:ascii="Century Gothic" w:hAnsi="Century Gothic" w:cstheme="minorHAnsi"/>
        </w:rPr>
        <w:t>, it is our goal to establish, maintain, and operate suitable facilities to provide quality primary medical care for persons</w:t>
      </w:r>
      <w:r w:rsidR="00980529" w:rsidRPr="00492C14">
        <w:rPr>
          <w:rFonts w:ascii="Century Gothic" w:hAnsi="Century Gothic" w:cstheme="minorHAnsi"/>
        </w:rPr>
        <w:t xml:space="preserve"> in need</w:t>
      </w:r>
      <w:r w:rsidRPr="00492C14">
        <w:rPr>
          <w:rFonts w:ascii="Century Gothic" w:hAnsi="Century Gothic" w:cstheme="minorHAnsi"/>
        </w:rPr>
        <w:t>.</w:t>
      </w:r>
    </w:p>
    <w:p w14:paraId="7DBD0BDD" w14:textId="77777777" w:rsidR="00782F43" w:rsidRPr="00492C14" w:rsidRDefault="00782F43" w:rsidP="00782F43">
      <w:pPr>
        <w:pStyle w:val="DefaultText"/>
        <w:rPr>
          <w:rFonts w:ascii="Century Gothic" w:hAnsi="Century Gothic" w:cstheme="minorHAnsi"/>
        </w:rPr>
      </w:pPr>
    </w:p>
    <w:p w14:paraId="587D134C" w14:textId="77777777" w:rsidR="00782F43" w:rsidRPr="00492C14" w:rsidRDefault="00782F43" w:rsidP="00782F43">
      <w:pPr>
        <w:pStyle w:val="DefaultText"/>
        <w:rPr>
          <w:rFonts w:ascii="Century Gothic" w:hAnsi="Century Gothic" w:cstheme="minorHAnsi"/>
        </w:rPr>
      </w:pPr>
      <w:r w:rsidRPr="00492C14">
        <w:rPr>
          <w:rFonts w:ascii="Century Gothic" w:hAnsi="Century Gothic" w:cstheme="minorHAnsi"/>
        </w:rPr>
        <w:t>In addition, we pledge:</w:t>
      </w:r>
    </w:p>
    <w:p w14:paraId="515A27BF" w14:textId="77777777" w:rsidR="00782F43" w:rsidRPr="00492C14" w:rsidRDefault="00782F43" w:rsidP="00782F43">
      <w:pPr>
        <w:pStyle w:val="DefaultText"/>
        <w:rPr>
          <w:rFonts w:ascii="Century Gothic" w:hAnsi="Century Gothic" w:cstheme="minorHAnsi"/>
        </w:rPr>
      </w:pPr>
    </w:p>
    <w:p w14:paraId="0AB39BC3" w14:textId="2C68126A" w:rsidR="00782F43" w:rsidRPr="00492C14"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 xml:space="preserve">To administer healthcare of the highest quality to all </w:t>
      </w:r>
      <w:r w:rsidR="009614C4" w:rsidRPr="00492C14">
        <w:rPr>
          <w:rFonts w:ascii="Century Gothic" w:hAnsi="Century Gothic" w:cstheme="minorHAnsi"/>
        </w:rPr>
        <w:t>patient</w:t>
      </w:r>
      <w:r w:rsidR="00F34C20">
        <w:rPr>
          <w:rFonts w:ascii="Century Gothic" w:hAnsi="Century Gothic" w:cstheme="minorHAnsi"/>
        </w:rPr>
        <w:t>s,</w:t>
      </w:r>
      <w:r w:rsidRPr="00492C14">
        <w:rPr>
          <w:rFonts w:ascii="Century Gothic" w:hAnsi="Century Gothic" w:cstheme="minorHAnsi"/>
        </w:rPr>
        <w:t xml:space="preserve"> to practice disease prevention and health maintenance.</w:t>
      </w:r>
    </w:p>
    <w:p w14:paraId="276B455C" w14:textId="77777777" w:rsidR="00782F43" w:rsidRPr="00492C14"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 xml:space="preserve">To provide comprehensive care by making available a wide range of healthcare services. </w:t>
      </w:r>
    </w:p>
    <w:p w14:paraId="595092C4" w14:textId="77777777" w:rsidR="00782F43" w:rsidRPr="00492C14"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To maintain continuity of care by designing and maintaining a fully functional electronic Health Record and Practice Management System that meets federal meaningful use guidelines.</w:t>
      </w:r>
    </w:p>
    <w:p w14:paraId="031B59D3" w14:textId="77777777" w:rsidR="00782F43" w:rsidRPr="00492C14"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To educate patients regarding disease process, the treatment program and appropriate interventions for potential problem situations.</w:t>
      </w:r>
    </w:p>
    <w:p w14:paraId="4B51A75A" w14:textId="4DADCF46" w:rsidR="00782F43" w:rsidRPr="00492C14"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 xml:space="preserve">To allow the Physician(s) and Mid-Level Providers the flexibility to provide primary care to all citizens of </w:t>
      </w:r>
      <w:r w:rsidR="00F34C20" w:rsidRPr="00CC1B06">
        <w:rPr>
          <w:rFonts w:ascii="Century Gothic" w:hAnsi="Century Gothic" w:cstheme="minorHAnsi"/>
          <w:color w:val="00AC00"/>
        </w:rPr>
        <w:t>Your County</w:t>
      </w:r>
      <w:r w:rsidR="00F34C20" w:rsidRPr="00492C14">
        <w:rPr>
          <w:rFonts w:ascii="Century Gothic" w:hAnsi="Century Gothic" w:cstheme="minorHAnsi"/>
        </w:rPr>
        <w:t xml:space="preserve"> </w:t>
      </w:r>
      <w:r w:rsidRPr="00492C14">
        <w:rPr>
          <w:rFonts w:ascii="Century Gothic" w:hAnsi="Century Gothic" w:cstheme="minorHAnsi"/>
        </w:rPr>
        <w:t>and surrounding areas.</w:t>
      </w:r>
    </w:p>
    <w:p w14:paraId="168E0E47" w14:textId="77777777" w:rsidR="00782F43" w:rsidRPr="00492C14" w:rsidRDefault="00980529"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To provide a</w:t>
      </w:r>
      <w:r w:rsidR="00782F43" w:rsidRPr="00492C14">
        <w:rPr>
          <w:rFonts w:ascii="Century Gothic" w:hAnsi="Century Gothic" w:cstheme="minorHAnsi"/>
        </w:rPr>
        <w:t xml:space="preserve"> primary care p</w:t>
      </w:r>
      <w:r w:rsidRPr="00492C14">
        <w:rPr>
          <w:rFonts w:ascii="Century Gothic" w:hAnsi="Century Gothic" w:cstheme="minorHAnsi"/>
        </w:rPr>
        <w:t xml:space="preserve">rogram that encourages </w:t>
      </w:r>
      <w:r w:rsidR="00782F43" w:rsidRPr="00492C14">
        <w:rPr>
          <w:rFonts w:ascii="Century Gothic" w:hAnsi="Century Gothic" w:cstheme="minorHAnsi"/>
        </w:rPr>
        <w:t>preventative care and health care education to citizens desiring those services, especially for those who have limited access to adequate medical care</w:t>
      </w:r>
      <w:r w:rsidRPr="00492C14">
        <w:rPr>
          <w:rFonts w:ascii="Century Gothic" w:hAnsi="Century Gothic" w:cstheme="minorHAnsi"/>
        </w:rPr>
        <w:t xml:space="preserve">. </w:t>
      </w:r>
    </w:p>
    <w:p w14:paraId="62C67775" w14:textId="77777777" w:rsidR="00782F43" w:rsidRPr="00492C14"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To continually improve and expand the quality a</w:t>
      </w:r>
      <w:r w:rsidR="00980529" w:rsidRPr="00492C14">
        <w:rPr>
          <w:rFonts w:ascii="Century Gothic" w:hAnsi="Century Gothic" w:cstheme="minorHAnsi"/>
        </w:rPr>
        <w:t>nd comprehensiveness</w:t>
      </w:r>
      <w:r w:rsidRPr="00492C14">
        <w:rPr>
          <w:rFonts w:ascii="Century Gothic" w:hAnsi="Century Gothic" w:cstheme="minorHAnsi"/>
        </w:rPr>
        <w:t xml:space="preserve"> of services by placing the practice in the hands of qualified, responsible health care professionals who will work in cooperation with other public and private health resources.</w:t>
      </w:r>
    </w:p>
    <w:p w14:paraId="72E1B026" w14:textId="77777777" w:rsidR="00782F43" w:rsidRPr="00492C14"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To develop and maintain medical care outcome standards which reflect the standards of national medical organizations, the laws, rule and regulation of the State of Oregon.</w:t>
      </w:r>
    </w:p>
    <w:p w14:paraId="572F8A2E" w14:textId="77777777" w:rsidR="00782F43" w:rsidRPr="00492C14"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To maintain an organization that can support quality medical care through the recruiting and retention of excellent medical care personnel.</w:t>
      </w:r>
    </w:p>
    <w:p w14:paraId="36EE7157" w14:textId="145DC58E" w:rsidR="005F10B4" w:rsidRPr="00F34C20" w:rsidRDefault="00782F43" w:rsidP="00F34C20">
      <w:pPr>
        <w:pStyle w:val="DefaultText"/>
        <w:numPr>
          <w:ilvl w:val="0"/>
          <w:numId w:val="4"/>
        </w:numPr>
        <w:jc w:val="both"/>
        <w:rPr>
          <w:rFonts w:ascii="Century Gothic" w:hAnsi="Century Gothic" w:cstheme="minorHAnsi"/>
        </w:rPr>
      </w:pPr>
      <w:r w:rsidRPr="00492C14">
        <w:rPr>
          <w:rFonts w:ascii="Century Gothic" w:hAnsi="Century Gothic" w:cstheme="minorHAnsi"/>
        </w:rPr>
        <w:t>To continually improve quality and develop interventions to maintain and upgrade the quality of patient care.</w:t>
      </w:r>
    </w:p>
    <w:p w14:paraId="11B4E0AA" w14:textId="77777777" w:rsidR="00F34C20" w:rsidRDefault="00F34C20">
      <w:pPr>
        <w:rPr>
          <w:rFonts w:ascii="Century Gothic" w:eastAsiaTheme="majorEastAsia" w:hAnsi="Century Gothic" w:cstheme="majorBidi"/>
          <w:b/>
          <w:bCs/>
          <w:color w:val="000000" w:themeColor="text1"/>
          <w:sz w:val="28"/>
          <w:szCs w:val="24"/>
        </w:rPr>
      </w:pPr>
      <w:r>
        <w:br w:type="page"/>
      </w:r>
    </w:p>
    <w:p w14:paraId="35CDBF0D" w14:textId="28E84C06" w:rsidR="00EA7AB2" w:rsidRPr="00A820A9" w:rsidRDefault="00F34C20" w:rsidP="005F10B4">
      <w:pPr>
        <w:pStyle w:val="Heading1"/>
      </w:pPr>
      <w:bookmarkStart w:id="4" w:name="_Toc322450170"/>
      <w:r w:rsidRPr="00A820A9">
        <w:lastRenderedPageBreak/>
        <w:t>PATIENT NON DISCRIMINATION AND ADA POLICY</w:t>
      </w:r>
      <w:bookmarkEnd w:id="4"/>
    </w:p>
    <w:p w14:paraId="31272932" w14:textId="77777777" w:rsidR="00EA7AB2" w:rsidRPr="00F34C20" w:rsidRDefault="00EA7AB2" w:rsidP="00EA7AB2">
      <w:pPr>
        <w:pStyle w:val="DefaultText"/>
        <w:rPr>
          <w:rFonts w:ascii="Century Gothic" w:hAnsi="Century Gothic" w:cstheme="minorHAnsi"/>
        </w:rPr>
      </w:pPr>
    </w:p>
    <w:p w14:paraId="466423FA" w14:textId="291D3451" w:rsidR="00EA7AB2" w:rsidRPr="00F34C20" w:rsidRDefault="00EA7AB2" w:rsidP="00F34C20">
      <w:pPr>
        <w:pStyle w:val="DefaultText"/>
        <w:jc w:val="both"/>
        <w:rPr>
          <w:rFonts w:ascii="Century Gothic" w:hAnsi="Century Gothic" w:cstheme="minorHAnsi"/>
        </w:rPr>
      </w:pPr>
      <w:r w:rsidRPr="00F34C20">
        <w:rPr>
          <w:rFonts w:ascii="Century Gothic" w:hAnsi="Century Gothic" w:cstheme="minorHAnsi"/>
        </w:rPr>
        <w:t>The services provided by th</w:t>
      </w:r>
      <w:r w:rsidR="00980529" w:rsidRPr="00F34C20">
        <w:rPr>
          <w:rFonts w:ascii="Century Gothic" w:hAnsi="Century Gothic" w:cstheme="minorHAnsi"/>
        </w:rPr>
        <w:t xml:space="preserve">e </w:t>
      </w:r>
      <w:r w:rsidR="009D7304" w:rsidRPr="00F34C20">
        <w:rPr>
          <w:rFonts w:ascii="Century Gothic" w:hAnsi="Century Gothic" w:cstheme="minorHAnsi"/>
          <w:color w:val="00B050"/>
          <w:u w:color="00B050"/>
        </w:rPr>
        <w:t>Your Clinic Name Here</w:t>
      </w:r>
      <w:r w:rsidRPr="00F34C20">
        <w:rPr>
          <w:rFonts w:ascii="Century Gothic" w:hAnsi="Century Gothic" w:cstheme="minorHAnsi"/>
        </w:rPr>
        <w:t xml:space="preserve"> or any other operations it might in the future support, are available to all persons desiring those services regardless of race, color, national origin, religion, age, physical or mental handicap.</w:t>
      </w:r>
      <w:r w:rsidR="00720C72" w:rsidRPr="00F34C20">
        <w:rPr>
          <w:rFonts w:ascii="Century Gothic" w:hAnsi="Century Gothic" w:cstheme="minorHAnsi"/>
        </w:rPr>
        <w:t xml:space="preserve">  </w:t>
      </w:r>
    </w:p>
    <w:p w14:paraId="0AC50C3C" w14:textId="77777777" w:rsidR="00720C72" w:rsidRPr="00F34C20" w:rsidRDefault="00720C72" w:rsidP="00EA7AB2">
      <w:pPr>
        <w:pStyle w:val="DefaultText"/>
        <w:rPr>
          <w:rFonts w:ascii="Century Gothic" w:hAnsi="Century Gothic" w:cstheme="minorHAnsi"/>
        </w:rPr>
      </w:pPr>
    </w:p>
    <w:p w14:paraId="4473082D" w14:textId="77777777" w:rsidR="006B369B" w:rsidRPr="00F34C20" w:rsidRDefault="00720C72" w:rsidP="00EA7AB2">
      <w:pPr>
        <w:pStyle w:val="DefaultText"/>
        <w:rPr>
          <w:rFonts w:ascii="Century Gothic" w:hAnsi="Century Gothic" w:cstheme="minorHAnsi"/>
        </w:rPr>
      </w:pPr>
      <w:r w:rsidRPr="00F34C20">
        <w:rPr>
          <w:rFonts w:ascii="Century Gothic" w:hAnsi="Century Gothic" w:cstheme="minorHAnsi"/>
        </w:rPr>
        <w:t xml:space="preserve">The following </w:t>
      </w:r>
      <w:r w:rsidR="006B369B" w:rsidRPr="00F34C20">
        <w:rPr>
          <w:rFonts w:ascii="Century Gothic" w:hAnsi="Century Gothic" w:cstheme="minorHAnsi"/>
        </w:rPr>
        <w:t>policies:</w:t>
      </w:r>
    </w:p>
    <w:p w14:paraId="0C0D90E6" w14:textId="606CCE3B" w:rsidR="006B369B" w:rsidRPr="00F34C20" w:rsidRDefault="009A0C21" w:rsidP="006B369B">
      <w:pPr>
        <w:pStyle w:val="DefaultText"/>
        <w:ind w:firstLine="720"/>
        <w:rPr>
          <w:rFonts w:ascii="Century Gothic" w:hAnsi="Century Gothic" w:cstheme="minorHAnsi"/>
        </w:rPr>
      </w:pPr>
      <w:r w:rsidRPr="00F34C20">
        <w:rPr>
          <w:rFonts w:ascii="Century Gothic" w:hAnsi="Century Gothic" w:cstheme="minorHAnsi"/>
        </w:rPr>
        <w:t>Non-Discrimination</w:t>
      </w:r>
      <w:r w:rsidR="006B369B" w:rsidRPr="00F34C20">
        <w:rPr>
          <w:rFonts w:ascii="Century Gothic" w:hAnsi="Century Gothic" w:cstheme="minorHAnsi"/>
        </w:rPr>
        <w:t xml:space="preserve"> and G</w:t>
      </w:r>
      <w:r w:rsidR="00720C72" w:rsidRPr="00F34C20">
        <w:rPr>
          <w:rFonts w:ascii="Century Gothic" w:hAnsi="Century Gothic" w:cstheme="minorHAnsi"/>
        </w:rPr>
        <w:t xml:space="preserve">rievance Policy </w:t>
      </w:r>
      <w:r w:rsidR="006B369B" w:rsidRPr="00F34C20">
        <w:rPr>
          <w:rFonts w:ascii="Century Gothic" w:hAnsi="Century Gothic" w:cstheme="minorHAnsi"/>
        </w:rPr>
        <w:t xml:space="preserve"> </w:t>
      </w:r>
    </w:p>
    <w:p w14:paraId="7F7C8644" w14:textId="77777777" w:rsidR="00720C72" w:rsidRPr="00F34C20" w:rsidRDefault="006B369B" w:rsidP="006B369B">
      <w:pPr>
        <w:pStyle w:val="DefaultText"/>
        <w:ind w:firstLine="720"/>
        <w:rPr>
          <w:rFonts w:ascii="Century Gothic" w:hAnsi="Century Gothic" w:cstheme="minorHAnsi"/>
        </w:rPr>
      </w:pPr>
      <w:r w:rsidRPr="00F34C20">
        <w:rPr>
          <w:rFonts w:ascii="Century Gothic" w:hAnsi="Century Gothic" w:cstheme="minorHAnsi"/>
        </w:rPr>
        <w:t xml:space="preserve">ADA Policy </w:t>
      </w:r>
      <w:r w:rsidR="002458A0" w:rsidRPr="00F34C20">
        <w:rPr>
          <w:rFonts w:ascii="Century Gothic" w:hAnsi="Century Gothic" w:cstheme="minorHAnsi"/>
        </w:rPr>
        <w:t xml:space="preserve">for </w:t>
      </w:r>
      <w:r w:rsidR="00152CAA" w:rsidRPr="00F34C20">
        <w:rPr>
          <w:rFonts w:ascii="Century Gothic" w:hAnsi="Century Gothic" w:cstheme="minorHAnsi"/>
          <w:color w:val="00B050"/>
        </w:rPr>
        <w:t>Hospital Name Here</w:t>
      </w:r>
    </w:p>
    <w:p w14:paraId="4A08E12C" w14:textId="77777777" w:rsidR="00E81625" w:rsidRPr="00F34C20" w:rsidRDefault="00E81625" w:rsidP="00EA7AB2">
      <w:pPr>
        <w:pStyle w:val="DefaultText"/>
        <w:rPr>
          <w:rFonts w:ascii="Century Gothic" w:hAnsi="Century Gothic" w:cstheme="minorHAnsi"/>
        </w:rPr>
      </w:pPr>
    </w:p>
    <w:p w14:paraId="51B32994" w14:textId="77777777" w:rsidR="00720C72" w:rsidRPr="00F34C20" w:rsidRDefault="00720C72" w:rsidP="00EA7AB2">
      <w:pPr>
        <w:pStyle w:val="DefaultText"/>
        <w:rPr>
          <w:rFonts w:ascii="Century Gothic" w:hAnsi="Century Gothic" w:cstheme="minorHAnsi"/>
        </w:rPr>
      </w:pPr>
    </w:p>
    <w:tbl>
      <w:tblPr>
        <w:tblStyle w:val="TableGrid"/>
        <w:tblW w:w="9828" w:type="dxa"/>
        <w:tblLook w:val="04A0" w:firstRow="1" w:lastRow="0" w:firstColumn="1" w:lastColumn="0" w:noHBand="0" w:noVBand="1"/>
      </w:tblPr>
      <w:tblGrid>
        <w:gridCol w:w="5778"/>
        <w:gridCol w:w="4050"/>
      </w:tblGrid>
      <w:tr w:rsidR="008419B0" w:rsidRPr="00A820A9" w14:paraId="004D0F88" w14:textId="77777777" w:rsidTr="008419B0">
        <w:trPr>
          <w:trHeight w:val="530"/>
        </w:trPr>
        <w:tc>
          <w:tcPr>
            <w:tcW w:w="5778" w:type="dxa"/>
          </w:tcPr>
          <w:p w14:paraId="614EEF60" w14:textId="77777777" w:rsidR="008419B0" w:rsidRPr="00A820A9" w:rsidRDefault="00152CAA" w:rsidP="008419B0">
            <w:pPr>
              <w:rPr>
                <w:rFonts w:ascii="Century Gothic" w:hAnsi="Century Gothic"/>
                <w:sz w:val="24"/>
                <w:szCs w:val="24"/>
              </w:rPr>
            </w:pPr>
            <w:r w:rsidRPr="00A820A9">
              <w:rPr>
                <w:rFonts w:ascii="Century Gothic" w:hAnsi="Century Gothic"/>
                <w:color w:val="00B050"/>
                <w:sz w:val="24"/>
                <w:szCs w:val="24"/>
              </w:rPr>
              <w:t>Hospital Name Here</w:t>
            </w:r>
            <w:r w:rsidR="008419B0" w:rsidRPr="00A820A9">
              <w:rPr>
                <w:rFonts w:ascii="Century Gothic" w:hAnsi="Century Gothic"/>
                <w:sz w:val="24"/>
                <w:szCs w:val="24"/>
              </w:rPr>
              <w:t xml:space="preserve"> </w:t>
            </w:r>
          </w:p>
        </w:tc>
        <w:tc>
          <w:tcPr>
            <w:tcW w:w="4050" w:type="dxa"/>
          </w:tcPr>
          <w:p w14:paraId="2C422332" w14:textId="77777777" w:rsidR="008419B0" w:rsidRPr="00A820A9" w:rsidRDefault="008419B0" w:rsidP="001A48EE">
            <w:pPr>
              <w:rPr>
                <w:rFonts w:ascii="Century Gothic" w:hAnsi="Century Gothic"/>
                <w:sz w:val="24"/>
                <w:szCs w:val="24"/>
              </w:rPr>
            </w:pPr>
            <w:r w:rsidRPr="00A820A9">
              <w:rPr>
                <w:rFonts w:ascii="Century Gothic" w:hAnsi="Century Gothic"/>
                <w:sz w:val="24"/>
                <w:szCs w:val="24"/>
              </w:rPr>
              <w:t xml:space="preserve">Policy Number:  </w:t>
            </w:r>
            <w:r w:rsidR="001A48EE" w:rsidRPr="00A820A9">
              <w:rPr>
                <w:rFonts w:ascii="Century Gothic" w:hAnsi="Century Gothic"/>
                <w:color w:val="00B050"/>
                <w:sz w:val="24"/>
                <w:szCs w:val="24"/>
              </w:rPr>
              <w:t>XXXXXXX</w:t>
            </w:r>
          </w:p>
        </w:tc>
      </w:tr>
      <w:tr w:rsidR="008419B0" w:rsidRPr="00A820A9" w14:paraId="0974C045" w14:textId="77777777" w:rsidTr="008419B0">
        <w:trPr>
          <w:trHeight w:val="620"/>
        </w:trPr>
        <w:tc>
          <w:tcPr>
            <w:tcW w:w="5778" w:type="dxa"/>
          </w:tcPr>
          <w:p w14:paraId="27598A22" w14:textId="592E0E9D" w:rsidR="008419B0" w:rsidRPr="00A820A9" w:rsidRDefault="003B535F" w:rsidP="008419B0">
            <w:pPr>
              <w:rPr>
                <w:rFonts w:ascii="Century Gothic" w:hAnsi="Century Gothic"/>
                <w:sz w:val="24"/>
                <w:szCs w:val="24"/>
              </w:rPr>
            </w:pPr>
            <w:r>
              <w:rPr>
                <w:rFonts w:ascii="Century Gothic" w:hAnsi="Century Gothic"/>
                <w:sz w:val="24"/>
                <w:szCs w:val="24"/>
              </w:rPr>
              <w:t xml:space="preserve">Policy Subject: </w:t>
            </w:r>
            <w:r w:rsidR="008419B0" w:rsidRPr="00067D04">
              <w:rPr>
                <w:rFonts w:ascii="Century Gothic" w:hAnsi="Century Gothic"/>
                <w:b/>
                <w:sz w:val="24"/>
                <w:szCs w:val="24"/>
              </w:rPr>
              <w:t>Non-Discrimination and Grievance Procedure</w:t>
            </w:r>
          </w:p>
        </w:tc>
        <w:tc>
          <w:tcPr>
            <w:tcW w:w="4050" w:type="dxa"/>
          </w:tcPr>
          <w:p w14:paraId="3114F6E5" w14:textId="417D0F21" w:rsidR="008419B0" w:rsidRPr="00A820A9" w:rsidRDefault="003B535F" w:rsidP="008419B0">
            <w:pPr>
              <w:rPr>
                <w:rFonts w:ascii="Century Gothic" w:hAnsi="Century Gothic"/>
                <w:sz w:val="24"/>
                <w:szCs w:val="24"/>
              </w:rPr>
            </w:pPr>
            <w:r>
              <w:rPr>
                <w:rFonts w:ascii="Century Gothic" w:hAnsi="Century Gothic"/>
                <w:sz w:val="24"/>
                <w:szCs w:val="24"/>
              </w:rPr>
              <w:t xml:space="preserve">Origination Date: </w:t>
            </w:r>
            <w:r w:rsidR="001A48EE" w:rsidRPr="00A820A9">
              <w:rPr>
                <w:rFonts w:ascii="Century Gothic" w:hAnsi="Century Gothic"/>
                <w:color w:val="00B050"/>
                <w:sz w:val="24"/>
                <w:szCs w:val="24"/>
              </w:rPr>
              <w:t>XXXXX</w:t>
            </w:r>
          </w:p>
          <w:p w14:paraId="0C508E6E" w14:textId="52EB3DAB" w:rsidR="000F2387" w:rsidRPr="00A820A9" w:rsidRDefault="000F2387" w:rsidP="001A48EE">
            <w:pPr>
              <w:rPr>
                <w:rFonts w:ascii="Century Gothic" w:hAnsi="Century Gothic"/>
                <w:sz w:val="24"/>
                <w:szCs w:val="24"/>
              </w:rPr>
            </w:pPr>
          </w:p>
        </w:tc>
      </w:tr>
      <w:tr w:rsidR="008419B0" w:rsidRPr="00A820A9" w14:paraId="5772F8CC" w14:textId="77777777" w:rsidTr="008419B0">
        <w:trPr>
          <w:trHeight w:val="620"/>
        </w:trPr>
        <w:tc>
          <w:tcPr>
            <w:tcW w:w="5778" w:type="dxa"/>
          </w:tcPr>
          <w:p w14:paraId="5F00D448" w14:textId="58C79725" w:rsidR="008419B0" w:rsidRPr="00A820A9" w:rsidRDefault="003B535F" w:rsidP="008419B0">
            <w:pPr>
              <w:rPr>
                <w:rFonts w:ascii="Century Gothic" w:hAnsi="Century Gothic"/>
                <w:sz w:val="24"/>
                <w:szCs w:val="24"/>
              </w:rPr>
            </w:pPr>
            <w:r>
              <w:rPr>
                <w:rFonts w:ascii="Century Gothic" w:hAnsi="Century Gothic"/>
                <w:sz w:val="24"/>
                <w:szCs w:val="24"/>
              </w:rPr>
              <w:t xml:space="preserve">Department: </w:t>
            </w:r>
            <w:r w:rsidR="008419B0" w:rsidRPr="00A820A9">
              <w:rPr>
                <w:rFonts w:ascii="Century Gothic" w:hAnsi="Century Gothic"/>
                <w:sz w:val="24"/>
                <w:szCs w:val="24"/>
              </w:rPr>
              <w:t>Hospital Wide</w:t>
            </w:r>
          </w:p>
        </w:tc>
        <w:tc>
          <w:tcPr>
            <w:tcW w:w="4050" w:type="dxa"/>
          </w:tcPr>
          <w:p w14:paraId="3DDCB75B" w14:textId="6D6EE8F0" w:rsidR="008419B0" w:rsidRPr="00A820A9" w:rsidRDefault="003B535F" w:rsidP="008419B0">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70BF82AC" w14:textId="77777777" w:rsidR="00720C72" w:rsidRPr="003B535F" w:rsidRDefault="00720C72" w:rsidP="00EA7AB2">
      <w:pPr>
        <w:pStyle w:val="DefaultText"/>
        <w:rPr>
          <w:rFonts w:ascii="Century Gothic" w:hAnsi="Century Gothic" w:cstheme="minorHAnsi"/>
        </w:rPr>
      </w:pPr>
    </w:p>
    <w:p w14:paraId="7E04F525"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r w:rsidRPr="003B535F">
        <w:rPr>
          <w:rFonts w:ascii="Century Gothic" w:hAnsi="Century Gothic" w:cs="Times New Roman"/>
          <w:b/>
          <w:bCs/>
          <w:color w:val="000000"/>
          <w:sz w:val="24"/>
          <w:szCs w:val="24"/>
        </w:rPr>
        <w:t xml:space="preserve">Scope: </w:t>
      </w:r>
      <w:r w:rsidRPr="003B535F">
        <w:rPr>
          <w:rFonts w:ascii="Century Gothic" w:hAnsi="Century Gothic" w:cs="Times New Roman"/>
          <w:color w:val="000000"/>
          <w:sz w:val="24"/>
          <w:szCs w:val="24"/>
        </w:rPr>
        <w:t xml:space="preserve">All visitors, customers, patients and employees of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 </w:t>
      </w:r>
    </w:p>
    <w:p w14:paraId="1F3D859A"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p>
    <w:p w14:paraId="163B33D9"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r w:rsidRPr="003B535F">
        <w:rPr>
          <w:rFonts w:ascii="Century Gothic" w:hAnsi="Century Gothic" w:cs="Times New Roman"/>
          <w:b/>
          <w:bCs/>
          <w:color w:val="000000"/>
          <w:sz w:val="24"/>
          <w:szCs w:val="24"/>
        </w:rPr>
        <w:t xml:space="preserve">Purpose: </w:t>
      </w:r>
      <w:r w:rsidRPr="003B535F">
        <w:rPr>
          <w:rFonts w:ascii="Century Gothic" w:hAnsi="Century Gothic" w:cs="Times New Roman"/>
          <w:color w:val="000000"/>
          <w:sz w:val="24"/>
          <w:szCs w:val="24"/>
        </w:rPr>
        <w:t xml:space="preserve">To outline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’s policy prohibiting discrimination of any kind, and to establish an internal grievance procedure to promptly investigate and resolve any allegations of discrimination. </w:t>
      </w:r>
    </w:p>
    <w:p w14:paraId="7840C992"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p>
    <w:p w14:paraId="6881D9A7"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r w:rsidRPr="003B535F">
        <w:rPr>
          <w:rFonts w:ascii="Century Gothic" w:hAnsi="Century Gothic" w:cs="Times New Roman"/>
          <w:b/>
          <w:bCs/>
          <w:color w:val="000000"/>
          <w:sz w:val="24"/>
          <w:szCs w:val="24"/>
        </w:rPr>
        <w:t xml:space="preserve">Policy Statement(s): </w:t>
      </w:r>
      <w:r w:rsidRPr="003B535F">
        <w:rPr>
          <w:rFonts w:ascii="Century Gothic" w:hAnsi="Century Gothic" w:cs="Times New Roman"/>
          <w:color w:val="000000"/>
          <w:sz w:val="24"/>
          <w:szCs w:val="24"/>
        </w:rPr>
        <w:t xml:space="preserve">As a recipient of Federal financial assistance,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 does not exclude, deny benefits to, or otherwise discriminate against any person on the grounds of race, color, national origin, disability or age in the admission to, participation in, or receipt of the services and benefits of any of its programs and activities or in employment therein, whether carried out by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 directly or through a contractor or any other entity with whom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 arranges to carry out its programs and activities. Furthermore,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 has adopted an internal grievance procedure providing for prompt and equitable resolution of complaints alleging (1) violation of patient’s rights or (2) discrimination on the basis of handicap as prohibited by Section 504 of the Rehabilitation Act of 1973. </w:t>
      </w:r>
    </w:p>
    <w:p w14:paraId="5887BFFF"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p>
    <w:p w14:paraId="6ADD7BCA"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r w:rsidRPr="003B535F">
        <w:rPr>
          <w:rFonts w:ascii="Century Gothic" w:hAnsi="Century Gothic" w:cs="Times New Roman"/>
          <w:b/>
          <w:bCs/>
          <w:color w:val="000000"/>
          <w:sz w:val="24"/>
          <w:szCs w:val="24"/>
        </w:rPr>
        <w:t xml:space="preserve">Procedure(s): </w:t>
      </w:r>
    </w:p>
    <w:p w14:paraId="4DE2F2A3"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r w:rsidRPr="003B535F">
        <w:rPr>
          <w:rFonts w:ascii="Century Gothic" w:hAnsi="Century Gothic" w:cs="Times New Roman"/>
          <w:color w:val="000000"/>
          <w:sz w:val="24"/>
          <w:szCs w:val="24"/>
        </w:rPr>
        <w:t xml:space="preserve">A. The foregoing policy statement is in accordance with the provisions of Title VI of the Civil Rights Act of 1964, Section 504 of the Rehabilitation Act of 1973, the Age Discrimination Act of 1975 and Regulations of the U.S. Department of Health and </w:t>
      </w:r>
      <w:r w:rsidRPr="003B535F">
        <w:rPr>
          <w:rFonts w:ascii="Century Gothic" w:hAnsi="Century Gothic" w:cs="Times New Roman"/>
          <w:color w:val="000000"/>
          <w:sz w:val="24"/>
          <w:szCs w:val="24"/>
        </w:rPr>
        <w:lastRenderedPageBreak/>
        <w:t xml:space="preserve">Human Services issued pursuant to the Acts, Title 45 Code of Federal Regulations, Parts 80, 84 and 91. </w:t>
      </w:r>
    </w:p>
    <w:p w14:paraId="1683339B" w14:textId="77777777" w:rsidR="00410FD0" w:rsidRPr="003B535F"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p>
    <w:p w14:paraId="425F735C" w14:textId="42F21548" w:rsidR="00410FD0" w:rsidRPr="003B535F" w:rsidRDefault="00410FD0" w:rsidP="003B535F">
      <w:pPr>
        <w:autoSpaceDE w:val="0"/>
        <w:autoSpaceDN w:val="0"/>
        <w:adjustRightInd w:val="0"/>
        <w:spacing w:after="0" w:line="240" w:lineRule="auto"/>
        <w:jc w:val="both"/>
        <w:rPr>
          <w:rFonts w:ascii="Century Gothic" w:hAnsi="Century Gothic" w:cs="Arial"/>
          <w:color w:val="000000"/>
          <w:sz w:val="24"/>
          <w:szCs w:val="24"/>
        </w:rPr>
      </w:pPr>
      <w:r w:rsidRPr="003B535F">
        <w:rPr>
          <w:rFonts w:ascii="Century Gothic" w:hAnsi="Century Gothic" w:cs="Times New Roman"/>
          <w:color w:val="000000"/>
          <w:sz w:val="24"/>
          <w:szCs w:val="24"/>
        </w:rPr>
        <w:t xml:space="preserve">B. If there are questions concerning this policy or in the event of a desire to file a complaint alleging violations of this policy, please contact either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 Office of Administration, </w:t>
      </w:r>
      <w:r w:rsidR="00411E3B">
        <w:rPr>
          <w:rFonts w:ascii="Century Gothic" w:hAnsi="Century Gothic" w:cs="Times New Roman"/>
          <w:color w:val="00B050"/>
          <w:sz w:val="24"/>
          <w:szCs w:val="24"/>
        </w:rPr>
        <w:t>Enter Phone Number</w:t>
      </w:r>
      <w:r w:rsidRPr="003B535F">
        <w:rPr>
          <w:rFonts w:ascii="Century Gothic" w:hAnsi="Century Gothic" w:cs="Times New Roman"/>
          <w:color w:val="00B050"/>
          <w:sz w:val="24"/>
          <w:szCs w:val="24"/>
        </w:rPr>
        <w:t xml:space="preserve"> </w:t>
      </w:r>
      <w:r w:rsidRPr="003B535F">
        <w:rPr>
          <w:rFonts w:ascii="Century Gothic" w:hAnsi="Century Gothic" w:cs="Times New Roman"/>
          <w:color w:val="000000"/>
          <w:sz w:val="24"/>
          <w:szCs w:val="24"/>
        </w:rPr>
        <w:t xml:space="preserve">or: Office for Civil Rights, Region X, 2201 Sixth Avenue, Mail Stop RX-11, Seattle, WA. 98121, (206) 615-2290 -voice; </w:t>
      </w:r>
      <w:r w:rsidRPr="003B535F">
        <w:rPr>
          <w:rFonts w:ascii="Century Gothic" w:hAnsi="Century Gothic" w:cs="Arial"/>
          <w:color w:val="000000"/>
          <w:sz w:val="24"/>
          <w:szCs w:val="24"/>
        </w:rPr>
        <w:t xml:space="preserve">(206) 615-2296-TDD </w:t>
      </w:r>
    </w:p>
    <w:p w14:paraId="62D97726" w14:textId="77777777" w:rsidR="00410FD0" w:rsidRPr="003B535F" w:rsidRDefault="00410FD0" w:rsidP="003B535F">
      <w:pPr>
        <w:autoSpaceDE w:val="0"/>
        <w:autoSpaceDN w:val="0"/>
        <w:adjustRightInd w:val="0"/>
        <w:spacing w:after="0" w:line="240" w:lineRule="auto"/>
        <w:jc w:val="both"/>
        <w:rPr>
          <w:rFonts w:ascii="Century Gothic" w:hAnsi="Century Gothic" w:cs="Arial"/>
          <w:color w:val="000000"/>
          <w:sz w:val="24"/>
          <w:szCs w:val="24"/>
        </w:rPr>
      </w:pPr>
    </w:p>
    <w:p w14:paraId="4BBCC7C4" w14:textId="3797DEA7" w:rsidR="00410FD0" w:rsidRDefault="00410FD0" w:rsidP="003B535F">
      <w:pPr>
        <w:autoSpaceDE w:val="0"/>
        <w:autoSpaceDN w:val="0"/>
        <w:adjustRightInd w:val="0"/>
        <w:spacing w:after="0" w:line="240" w:lineRule="auto"/>
        <w:jc w:val="both"/>
        <w:rPr>
          <w:rFonts w:ascii="Century Gothic" w:hAnsi="Century Gothic" w:cs="Times New Roman"/>
          <w:color w:val="000000"/>
          <w:sz w:val="24"/>
          <w:szCs w:val="24"/>
        </w:rPr>
      </w:pPr>
      <w:r w:rsidRPr="003B535F">
        <w:rPr>
          <w:rFonts w:ascii="Century Gothic" w:hAnsi="Century Gothic" w:cs="Times New Roman"/>
          <w:color w:val="000000"/>
          <w:sz w:val="24"/>
          <w:szCs w:val="24"/>
        </w:rPr>
        <w:t>C. Section 504 states that "no otherwise qualified disabled individual ... shall, solely by reason of his disability, be excluded from the participation in, be denied the benefits of, or be subjected to discrimination under any program or activity receivi</w:t>
      </w:r>
      <w:r w:rsidR="00411E3B">
        <w:rPr>
          <w:rFonts w:ascii="Century Gothic" w:hAnsi="Century Gothic" w:cs="Times New Roman"/>
          <w:color w:val="000000"/>
          <w:sz w:val="24"/>
          <w:szCs w:val="24"/>
        </w:rPr>
        <w:t>ng Federal financial assistance...</w:t>
      </w:r>
      <w:r w:rsidRPr="003B535F">
        <w:rPr>
          <w:rFonts w:ascii="Century Gothic" w:hAnsi="Century Gothic" w:cs="Times New Roman"/>
          <w:color w:val="000000"/>
          <w:sz w:val="24"/>
          <w:szCs w:val="24"/>
        </w:rPr>
        <w:t xml:space="preserve">" The U.S. Department of Health and Human Services has issued regulations enforcing this law. These regulations may be examined in the Administrative offices of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 The Hospital Administrator is responsible for coordinating the efforts of </w:t>
      </w:r>
      <w:r w:rsidR="00152CAA"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 xml:space="preserve"> to comply with Section 504. </w:t>
      </w:r>
    </w:p>
    <w:p w14:paraId="77456B28" w14:textId="77777777" w:rsidR="00067D04" w:rsidRDefault="00067D04" w:rsidP="003B535F">
      <w:pPr>
        <w:autoSpaceDE w:val="0"/>
        <w:autoSpaceDN w:val="0"/>
        <w:adjustRightInd w:val="0"/>
        <w:spacing w:after="0" w:line="240" w:lineRule="auto"/>
        <w:jc w:val="both"/>
        <w:rPr>
          <w:rFonts w:ascii="Century Gothic" w:hAnsi="Century Gothic" w:cs="Times New Roman"/>
          <w:color w:val="000000"/>
          <w:sz w:val="24"/>
          <w:szCs w:val="24"/>
        </w:rPr>
      </w:pPr>
    </w:p>
    <w:p w14:paraId="3D2CCBC0" w14:textId="21342092" w:rsidR="00067D04" w:rsidRDefault="00067D04" w:rsidP="003B535F">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D. Grievance Procedure:</w:t>
      </w:r>
    </w:p>
    <w:p w14:paraId="414F935F" w14:textId="77777777" w:rsidR="00067D04" w:rsidRDefault="00067D04" w:rsidP="003B535F">
      <w:pPr>
        <w:autoSpaceDE w:val="0"/>
        <w:autoSpaceDN w:val="0"/>
        <w:adjustRightInd w:val="0"/>
        <w:spacing w:after="0" w:line="240" w:lineRule="auto"/>
        <w:jc w:val="both"/>
        <w:rPr>
          <w:rFonts w:ascii="Century Gothic" w:hAnsi="Century Gothic" w:cs="Times New Roman"/>
          <w:color w:val="000000"/>
          <w:sz w:val="24"/>
          <w:szCs w:val="24"/>
        </w:rPr>
      </w:pPr>
    </w:p>
    <w:p w14:paraId="0C5510FF"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r w:rsidRPr="00067D04">
        <w:rPr>
          <w:rFonts w:ascii="Century Gothic" w:hAnsi="Century Gothic" w:cs="Times New Roman"/>
          <w:sz w:val="24"/>
          <w:szCs w:val="24"/>
        </w:rPr>
        <w:t xml:space="preserve">1. A grievance should be in writing, identify the complainant and briefly describe the alleged violation or discriminatory action. </w:t>
      </w:r>
    </w:p>
    <w:p w14:paraId="3679CAF9"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p>
    <w:p w14:paraId="796C7F1B"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r w:rsidRPr="00067D04">
        <w:rPr>
          <w:rFonts w:ascii="Century Gothic" w:hAnsi="Century Gothic" w:cs="Times New Roman"/>
          <w:sz w:val="24"/>
          <w:szCs w:val="24"/>
        </w:rPr>
        <w:t xml:space="preserve">2. The grievance should be filed in Administration at </w:t>
      </w:r>
      <w:r w:rsidRPr="00067D04">
        <w:rPr>
          <w:rFonts w:ascii="Century Gothic" w:hAnsi="Century Gothic" w:cs="Times New Roman"/>
          <w:color w:val="00B050"/>
          <w:sz w:val="24"/>
          <w:szCs w:val="24"/>
        </w:rPr>
        <w:t>Hospital Name Here</w:t>
      </w:r>
      <w:r w:rsidRPr="00067D04">
        <w:rPr>
          <w:rFonts w:ascii="Century Gothic" w:hAnsi="Century Gothic" w:cs="Times New Roman"/>
          <w:sz w:val="24"/>
          <w:szCs w:val="24"/>
        </w:rPr>
        <w:t xml:space="preserve"> within a reasonable time after the complainant becomes aware of the alleged event. </w:t>
      </w:r>
    </w:p>
    <w:p w14:paraId="5255280B"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p>
    <w:p w14:paraId="27EE03F1"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r w:rsidRPr="00067D04">
        <w:rPr>
          <w:rFonts w:ascii="Century Gothic" w:hAnsi="Century Gothic" w:cs="Times New Roman"/>
          <w:sz w:val="24"/>
          <w:szCs w:val="24"/>
        </w:rPr>
        <w:t xml:space="preserve">3. The complainant may be represented by an attorney or other party. </w:t>
      </w:r>
    </w:p>
    <w:p w14:paraId="7119F523"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p>
    <w:p w14:paraId="0BDE2F96"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r w:rsidRPr="00067D04">
        <w:rPr>
          <w:rFonts w:ascii="Century Gothic" w:hAnsi="Century Gothic" w:cs="Times New Roman"/>
          <w:sz w:val="24"/>
          <w:szCs w:val="24"/>
        </w:rPr>
        <w:t xml:space="preserve">4. The Administrator, or his designee, shall conduct a prompt and appropriate investigation of the grievance to determine its merits. These procedures contemplate an informal, but thorough investigation, affording all interested persons (or their representatives) an opportunity to submit relevant evidence. </w:t>
      </w:r>
    </w:p>
    <w:p w14:paraId="65D4484F"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p>
    <w:p w14:paraId="1BE6EF18"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r w:rsidRPr="00067D04">
        <w:rPr>
          <w:rFonts w:ascii="Century Gothic" w:hAnsi="Century Gothic" w:cs="Times New Roman"/>
          <w:sz w:val="24"/>
          <w:szCs w:val="24"/>
        </w:rPr>
        <w:t xml:space="preserve">5. The Administrator shall issue a written decision regarding the validity of the grievance no later than thirty (30) days after its filing. </w:t>
      </w:r>
    </w:p>
    <w:p w14:paraId="056F30E2"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p>
    <w:p w14:paraId="15B2F451"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r w:rsidRPr="00067D04">
        <w:rPr>
          <w:rFonts w:ascii="Century Gothic" w:hAnsi="Century Gothic" w:cs="Times New Roman"/>
          <w:sz w:val="24"/>
          <w:szCs w:val="24"/>
        </w:rPr>
        <w:t xml:space="preserve">6. </w:t>
      </w:r>
      <w:r w:rsidRPr="00067D04">
        <w:rPr>
          <w:rFonts w:ascii="Century Gothic" w:hAnsi="Century Gothic" w:cs="Times New Roman"/>
          <w:color w:val="00B050"/>
          <w:sz w:val="24"/>
          <w:szCs w:val="24"/>
        </w:rPr>
        <w:t>Hospital Name Here</w:t>
      </w:r>
      <w:r w:rsidRPr="00067D04">
        <w:rPr>
          <w:rFonts w:ascii="Century Gothic" w:hAnsi="Century Gothic" w:cs="Times New Roman"/>
          <w:sz w:val="24"/>
          <w:szCs w:val="24"/>
        </w:rPr>
        <w:t xml:space="preserve"> shall maintain the files and records of the grievance, the investigation and the written decision. </w:t>
      </w:r>
    </w:p>
    <w:p w14:paraId="0D539355"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p>
    <w:p w14:paraId="5A47D76E"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r w:rsidRPr="00067D04">
        <w:rPr>
          <w:rFonts w:ascii="Century Gothic" w:hAnsi="Century Gothic" w:cs="Times New Roman"/>
          <w:sz w:val="24"/>
          <w:szCs w:val="24"/>
        </w:rPr>
        <w:t xml:space="preserve">7. The complainant's right to the prompt and equitable resolution of a grievance filed under these procedures shall not prevent the complainant from seeking other remedies, such as filing a complaint with the Office for Civil Rights, U.S. Department of Health and Human Services. A complainant does not have to use these procedures before seeking other remedies. </w:t>
      </w:r>
    </w:p>
    <w:p w14:paraId="11206F9B" w14:textId="77777777" w:rsidR="00067D04" w:rsidRPr="00067D04" w:rsidRDefault="00067D04" w:rsidP="00067D04">
      <w:pPr>
        <w:autoSpaceDE w:val="0"/>
        <w:autoSpaceDN w:val="0"/>
        <w:adjustRightInd w:val="0"/>
        <w:spacing w:after="0" w:line="240" w:lineRule="auto"/>
        <w:jc w:val="both"/>
        <w:rPr>
          <w:rFonts w:ascii="Century Gothic" w:hAnsi="Century Gothic" w:cs="Times New Roman"/>
          <w:sz w:val="24"/>
          <w:szCs w:val="24"/>
        </w:rPr>
      </w:pPr>
    </w:p>
    <w:p w14:paraId="24663C37" w14:textId="77777777" w:rsidR="00067D04" w:rsidRPr="00067D04" w:rsidRDefault="00067D04" w:rsidP="00067D04">
      <w:pPr>
        <w:autoSpaceDE w:val="0"/>
        <w:autoSpaceDN w:val="0"/>
        <w:adjustRightInd w:val="0"/>
        <w:spacing w:after="0" w:line="240" w:lineRule="auto"/>
        <w:jc w:val="both"/>
        <w:rPr>
          <w:rFonts w:ascii="Century Gothic" w:hAnsi="Century Gothic" w:cs="Arial"/>
          <w:sz w:val="24"/>
          <w:szCs w:val="24"/>
        </w:rPr>
      </w:pPr>
      <w:r w:rsidRPr="00067D04">
        <w:rPr>
          <w:rFonts w:ascii="Century Gothic" w:hAnsi="Century Gothic" w:cs="Times New Roman"/>
          <w:sz w:val="24"/>
          <w:szCs w:val="24"/>
        </w:rPr>
        <w:t xml:space="preserve">8. These procedures shall be liberally applied to protect the substantial rights of interested persons, to meet appropriate due process standards and to assure hospital compliance with Section 504 and the regulations. U.S. Department of Health and Human Services; Office of Civil Rights; 2201 Sixth Avenue; M/S RX-11, Seattle, WA. 98121, (206) 615-2290-voice, </w:t>
      </w:r>
      <w:r w:rsidRPr="00067D04">
        <w:rPr>
          <w:rFonts w:ascii="Century Gothic" w:hAnsi="Century Gothic" w:cs="Arial"/>
          <w:sz w:val="24"/>
          <w:szCs w:val="24"/>
        </w:rPr>
        <w:t xml:space="preserve">(206) 615-2296-TDD. </w:t>
      </w:r>
    </w:p>
    <w:p w14:paraId="0120D896" w14:textId="77777777" w:rsidR="00067D04" w:rsidRPr="00067D04" w:rsidRDefault="00067D04" w:rsidP="00067D04">
      <w:pPr>
        <w:autoSpaceDE w:val="0"/>
        <w:autoSpaceDN w:val="0"/>
        <w:adjustRightInd w:val="0"/>
        <w:spacing w:after="0" w:line="240" w:lineRule="auto"/>
        <w:jc w:val="both"/>
        <w:rPr>
          <w:rFonts w:ascii="Century Gothic" w:hAnsi="Century Gothic" w:cs="Arial"/>
          <w:sz w:val="24"/>
          <w:szCs w:val="24"/>
        </w:rPr>
      </w:pPr>
    </w:p>
    <w:p w14:paraId="6421945C" w14:textId="77777777" w:rsidR="00067D04" w:rsidRDefault="00067D04" w:rsidP="00067D04">
      <w:pPr>
        <w:pStyle w:val="DefaultText"/>
        <w:jc w:val="both"/>
        <w:rPr>
          <w:rFonts w:ascii="Century Gothic" w:eastAsiaTheme="minorHAnsi" w:hAnsi="Century Gothic"/>
        </w:rPr>
      </w:pPr>
      <w:r w:rsidRPr="00067D04">
        <w:rPr>
          <w:rFonts w:ascii="Century Gothic" w:eastAsiaTheme="minorHAnsi" w:hAnsi="Century Gothic"/>
          <w:b/>
          <w:bCs/>
        </w:rPr>
        <w:t xml:space="preserve">Reference(s): </w:t>
      </w:r>
      <w:r w:rsidRPr="00067D04">
        <w:rPr>
          <w:rFonts w:ascii="Century Gothic" w:eastAsiaTheme="minorHAnsi" w:hAnsi="Century Gothic"/>
        </w:rPr>
        <w:t>12.1.10; 12.1.11</w:t>
      </w:r>
    </w:p>
    <w:p w14:paraId="0FCFE830" w14:textId="77777777" w:rsidR="00067D04" w:rsidRPr="00067D04" w:rsidRDefault="00067D04" w:rsidP="00067D04">
      <w:pPr>
        <w:pStyle w:val="DefaultText"/>
        <w:jc w:val="both"/>
        <w:rPr>
          <w:rFonts w:ascii="Century Gothic" w:hAnsi="Century Gothic" w:cstheme="minorHAnsi"/>
        </w:rPr>
      </w:pPr>
    </w:p>
    <w:p w14:paraId="2501E4A0" w14:textId="77777777" w:rsidR="00720C72" w:rsidRPr="00411E3B" w:rsidRDefault="00720C72" w:rsidP="00EA7AB2">
      <w:pPr>
        <w:pStyle w:val="DefaultText"/>
        <w:rPr>
          <w:rFonts w:asciiTheme="minorHAnsi" w:hAnsiTheme="minorHAnsi" w:cstheme="minorHAnsi"/>
          <w:sz w:val="22"/>
          <w:szCs w:val="22"/>
        </w:rPr>
      </w:pPr>
    </w:p>
    <w:tbl>
      <w:tblPr>
        <w:tblStyle w:val="TableGrid"/>
        <w:tblW w:w="9828" w:type="dxa"/>
        <w:tblLook w:val="04A0" w:firstRow="1" w:lastRow="0" w:firstColumn="1" w:lastColumn="0" w:noHBand="0" w:noVBand="1"/>
      </w:tblPr>
      <w:tblGrid>
        <w:gridCol w:w="5778"/>
        <w:gridCol w:w="4050"/>
      </w:tblGrid>
      <w:tr w:rsidR="00067D04" w:rsidRPr="00A820A9" w14:paraId="311D4EB2" w14:textId="77777777" w:rsidTr="00067D04">
        <w:trPr>
          <w:trHeight w:val="530"/>
        </w:trPr>
        <w:tc>
          <w:tcPr>
            <w:tcW w:w="5778" w:type="dxa"/>
          </w:tcPr>
          <w:p w14:paraId="42ACC384" w14:textId="77777777" w:rsidR="00067D04" w:rsidRPr="00A820A9" w:rsidRDefault="00067D04" w:rsidP="00067D04">
            <w:pPr>
              <w:rPr>
                <w:rFonts w:ascii="Century Gothic" w:hAnsi="Century Gothic"/>
                <w:sz w:val="24"/>
                <w:szCs w:val="24"/>
              </w:rPr>
            </w:pPr>
            <w:r w:rsidRPr="00A820A9">
              <w:rPr>
                <w:rFonts w:ascii="Century Gothic" w:hAnsi="Century Gothic"/>
                <w:color w:val="00B050"/>
                <w:sz w:val="24"/>
                <w:szCs w:val="24"/>
              </w:rPr>
              <w:t>Hospital Name Here</w:t>
            </w:r>
            <w:r w:rsidRPr="00A820A9">
              <w:rPr>
                <w:rFonts w:ascii="Century Gothic" w:hAnsi="Century Gothic"/>
                <w:sz w:val="24"/>
                <w:szCs w:val="24"/>
              </w:rPr>
              <w:t xml:space="preserve"> </w:t>
            </w:r>
          </w:p>
        </w:tc>
        <w:tc>
          <w:tcPr>
            <w:tcW w:w="4050" w:type="dxa"/>
          </w:tcPr>
          <w:p w14:paraId="78D57CAF" w14:textId="77777777" w:rsidR="00067D04" w:rsidRPr="00A820A9" w:rsidRDefault="00067D04" w:rsidP="00067D04">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067D04" w:rsidRPr="00A820A9" w14:paraId="600A147A" w14:textId="77777777" w:rsidTr="00067D04">
        <w:trPr>
          <w:trHeight w:val="620"/>
        </w:trPr>
        <w:tc>
          <w:tcPr>
            <w:tcW w:w="5778" w:type="dxa"/>
          </w:tcPr>
          <w:p w14:paraId="4C60C5B9" w14:textId="0137678D" w:rsidR="00067D04" w:rsidRPr="00A820A9" w:rsidRDefault="00067D04" w:rsidP="00067D04">
            <w:pPr>
              <w:rPr>
                <w:rFonts w:ascii="Century Gothic" w:hAnsi="Century Gothic"/>
                <w:sz w:val="24"/>
                <w:szCs w:val="24"/>
              </w:rPr>
            </w:pPr>
            <w:r>
              <w:rPr>
                <w:rFonts w:ascii="Century Gothic" w:hAnsi="Century Gothic"/>
                <w:sz w:val="24"/>
                <w:szCs w:val="24"/>
              </w:rPr>
              <w:t xml:space="preserve">Policy Subject: </w:t>
            </w:r>
            <w:r w:rsidRPr="00067D04">
              <w:rPr>
                <w:rFonts w:ascii="Century Gothic" w:hAnsi="Century Gothic"/>
                <w:b/>
                <w:sz w:val="24"/>
                <w:szCs w:val="24"/>
              </w:rPr>
              <w:t>Americans With Disabilities Act (ADA)</w:t>
            </w:r>
          </w:p>
        </w:tc>
        <w:tc>
          <w:tcPr>
            <w:tcW w:w="4050" w:type="dxa"/>
          </w:tcPr>
          <w:p w14:paraId="378E39DA" w14:textId="77777777" w:rsidR="00067D04" w:rsidRPr="00A820A9" w:rsidRDefault="00067D04" w:rsidP="00067D04">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664E2C65" w14:textId="77777777" w:rsidR="00067D04" w:rsidRPr="00A820A9" w:rsidRDefault="00067D04" w:rsidP="00067D04">
            <w:pPr>
              <w:rPr>
                <w:rFonts w:ascii="Century Gothic" w:hAnsi="Century Gothic"/>
                <w:sz w:val="24"/>
                <w:szCs w:val="24"/>
              </w:rPr>
            </w:pPr>
          </w:p>
        </w:tc>
      </w:tr>
      <w:tr w:rsidR="00067D04" w:rsidRPr="00A820A9" w14:paraId="06D2320B" w14:textId="77777777" w:rsidTr="00067D04">
        <w:trPr>
          <w:trHeight w:val="620"/>
        </w:trPr>
        <w:tc>
          <w:tcPr>
            <w:tcW w:w="5778" w:type="dxa"/>
          </w:tcPr>
          <w:p w14:paraId="7DC07AD6" w14:textId="05E9CE63" w:rsidR="00067D04" w:rsidRPr="00A820A9" w:rsidRDefault="00067D04" w:rsidP="00F56DD8">
            <w:pPr>
              <w:rPr>
                <w:rFonts w:ascii="Century Gothic" w:hAnsi="Century Gothic"/>
                <w:sz w:val="24"/>
                <w:szCs w:val="24"/>
              </w:rPr>
            </w:pPr>
            <w:r>
              <w:rPr>
                <w:rFonts w:ascii="Century Gothic" w:hAnsi="Century Gothic"/>
                <w:sz w:val="24"/>
                <w:szCs w:val="24"/>
              </w:rPr>
              <w:t xml:space="preserve">Department: </w:t>
            </w:r>
            <w:r w:rsidR="00F56DD8">
              <w:rPr>
                <w:rFonts w:ascii="Century Gothic" w:hAnsi="Century Gothic"/>
                <w:sz w:val="24"/>
                <w:szCs w:val="24"/>
              </w:rPr>
              <w:t>Hospital Wide</w:t>
            </w:r>
          </w:p>
        </w:tc>
        <w:tc>
          <w:tcPr>
            <w:tcW w:w="4050" w:type="dxa"/>
          </w:tcPr>
          <w:p w14:paraId="5C3560DF" w14:textId="77777777" w:rsidR="00067D04" w:rsidRPr="00A820A9" w:rsidRDefault="00067D04" w:rsidP="00067D04">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7B046D01" w14:textId="77777777" w:rsidR="008C50C6" w:rsidRPr="00067D04" w:rsidRDefault="008C50C6" w:rsidP="008C50C6">
      <w:pPr>
        <w:autoSpaceDE w:val="0"/>
        <w:autoSpaceDN w:val="0"/>
        <w:adjustRightInd w:val="0"/>
        <w:spacing w:after="0" w:line="240" w:lineRule="auto"/>
        <w:rPr>
          <w:rFonts w:ascii="Century Gothic" w:hAnsi="Century Gothic"/>
          <w:b/>
          <w:sz w:val="24"/>
          <w:szCs w:val="24"/>
        </w:rPr>
      </w:pPr>
    </w:p>
    <w:p w14:paraId="4335B59A" w14:textId="33DC1CF8" w:rsidR="00F56DD8" w:rsidRPr="00067D04" w:rsidRDefault="00F56DD8" w:rsidP="00F56DD8">
      <w:pPr>
        <w:autoSpaceDE w:val="0"/>
        <w:autoSpaceDN w:val="0"/>
        <w:adjustRightInd w:val="0"/>
        <w:spacing w:after="0" w:line="240" w:lineRule="auto"/>
        <w:rPr>
          <w:rFonts w:ascii="Century Gothic" w:hAnsi="Century Gothic" w:cs="Times New Roman"/>
          <w:color w:val="000000"/>
          <w:sz w:val="24"/>
          <w:szCs w:val="24"/>
        </w:rPr>
      </w:pPr>
      <w:r>
        <w:rPr>
          <w:rFonts w:ascii="Century Gothic" w:hAnsi="Century Gothic" w:cs="Times New Roman"/>
          <w:b/>
          <w:bCs/>
          <w:color w:val="000000"/>
          <w:sz w:val="24"/>
          <w:szCs w:val="24"/>
        </w:rPr>
        <w:t>Scope</w:t>
      </w:r>
      <w:r w:rsidRPr="00067D04">
        <w:rPr>
          <w:rFonts w:ascii="Century Gothic" w:hAnsi="Century Gothic" w:cs="Times New Roman"/>
          <w:b/>
          <w:bCs/>
          <w:color w:val="000000"/>
          <w:sz w:val="24"/>
          <w:szCs w:val="24"/>
        </w:rPr>
        <w:t xml:space="preserve">: </w:t>
      </w:r>
      <w:r w:rsidRPr="003B535F">
        <w:rPr>
          <w:rFonts w:ascii="Century Gothic" w:hAnsi="Century Gothic" w:cs="Times New Roman"/>
          <w:color w:val="000000"/>
          <w:sz w:val="24"/>
          <w:szCs w:val="24"/>
        </w:rPr>
        <w:t xml:space="preserve">All visitors, customers, patients and employees of </w:t>
      </w:r>
      <w:r w:rsidRPr="003B535F">
        <w:rPr>
          <w:rFonts w:ascii="Century Gothic" w:hAnsi="Century Gothic" w:cs="Times New Roman"/>
          <w:color w:val="00B050"/>
          <w:sz w:val="24"/>
          <w:szCs w:val="24"/>
        </w:rPr>
        <w:t>Hospital Name Here</w:t>
      </w:r>
      <w:r w:rsidRPr="003B535F">
        <w:rPr>
          <w:rFonts w:ascii="Century Gothic" w:hAnsi="Century Gothic" w:cs="Times New Roman"/>
          <w:color w:val="000000"/>
          <w:sz w:val="24"/>
          <w:szCs w:val="24"/>
        </w:rPr>
        <w:t>.</w:t>
      </w:r>
    </w:p>
    <w:p w14:paraId="2504C63C" w14:textId="77777777" w:rsidR="00F56DD8" w:rsidRDefault="00F56DD8" w:rsidP="008C50C6">
      <w:pPr>
        <w:autoSpaceDE w:val="0"/>
        <w:autoSpaceDN w:val="0"/>
        <w:adjustRightInd w:val="0"/>
        <w:spacing w:after="0" w:line="240" w:lineRule="auto"/>
        <w:rPr>
          <w:rFonts w:ascii="Century Gothic" w:hAnsi="Century Gothic" w:cs="Times New Roman"/>
          <w:b/>
          <w:bCs/>
          <w:color w:val="000000"/>
          <w:sz w:val="24"/>
          <w:szCs w:val="24"/>
        </w:rPr>
      </w:pPr>
    </w:p>
    <w:p w14:paraId="73D6BBF7" w14:textId="77777777" w:rsidR="008C50C6" w:rsidRPr="00067D04" w:rsidRDefault="008C50C6" w:rsidP="008C50C6">
      <w:pPr>
        <w:autoSpaceDE w:val="0"/>
        <w:autoSpaceDN w:val="0"/>
        <w:adjustRightInd w:val="0"/>
        <w:spacing w:after="0" w:line="240" w:lineRule="auto"/>
        <w:rPr>
          <w:rFonts w:ascii="Century Gothic" w:hAnsi="Century Gothic" w:cs="Times New Roman"/>
          <w:color w:val="000000"/>
          <w:sz w:val="24"/>
          <w:szCs w:val="24"/>
        </w:rPr>
      </w:pPr>
      <w:r w:rsidRPr="00067D04">
        <w:rPr>
          <w:rFonts w:ascii="Century Gothic" w:hAnsi="Century Gothic" w:cs="Times New Roman"/>
          <w:b/>
          <w:bCs/>
          <w:color w:val="000000"/>
          <w:sz w:val="24"/>
          <w:szCs w:val="24"/>
        </w:rPr>
        <w:t xml:space="preserve">Purpose: </w:t>
      </w:r>
    </w:p>
    <w:p w14:paraId="0FF5F5A2" w14:textId="77777777" w:rsidR="008C50C6" w:rsidRPr="00067D04" w:rsidRDefault="008C50C6" w:rsidP="000A6508">
      <w:pPr>
        <w:autoSpaceDE w:val="0"/>
        <w:autoSpaceDN w:val="0"/>
        <w:adjustRightInd w:val="0"/>
        <w:spacing w:after="0" w:line="240" w:lineRule="auto"/>
        <w:jc w:val="both"/>
        <w:rPr>
          <w:rFonts w:ascii="Century Gothic" w:hAnsi="Century Gothic" w:cs="Times New Roman"/>
          <w:color w:val="000000"/>
          <w:sz w:val="24"/>
          <w:szCs w:val="24"/>
        </w:rPr>
      </w:pPr>
      <w:r w:rsidRPr="00067D04">
        <w:rPr>
          <w:rFonts w:ascii="Century Gothic" w:hAnsi="Century Gothic" w:cs="Times New Roman"/>
          <w:color w:val="000000"/>
          <w:sz w:val="24"/>
          <w:szCs w:val="24"/>
        </w:rPr>
        <w:t xml:space="preserve">Establish an organization-wide policy to prevent discrimination against individuals with disabilities in the employment process at the </w:t>
      </w:r>
      <w:r w:rsidR="008222A2" w:rsidRPr="000A6508">
        <w:rPr>
          <w:rFonts w:ascii="Century Gothic" w:hAnsi="Century Gothic" w:cs="Times New Roman"/>
          <w:color w:val="00AC00"/>
          <w:sz w:val="24"/>
          <w:szCs w:val="24"/>
        </w:rPr>
        <w:t>Your</w:t>
      </w:r>
      <w:r w:rsidRPr="000A6508">
        <w:rPr>
          <w:rFonts w:ascii="Century Gothic" w:hAnsi="Century Gothic" w:cs="Times New Roman"/>
          <w:color w:val="00AC00"/>
          <w:sz w:val="24"/>
          <w:szCs w:val="24"/>
        </w:rPr>
        <w:t xml:space="preserve"> County Health District,</w:t>
      </w:r>
      <w:r w:rsidRPr="00067D04">
        <w:rPr>
          <w:rFonts w:ascii="Century Gothic" w:hAnsi="Century Gothic" w:cs="Times New Roman"/>
          <w:color w:val="000000"/>
          <w:sz w:val="24"/>
          <w:szCs w:val="24"/>
        </w:rPr>
        <w:t xml:space="preserve"> doing business as </w:t>
      </w:r>
      <w:r w:rsidR="00152CAA" w:rsidRPr="00067D04">
        <w:rPr>
          <w:rFonts w:ascii="Century Gothic" w:hAnsi="Century Gothic" w:cs="Times New Roman"/>
          <w:color w:val="00B050"/>
          <w:sz w:val="24"/>
          <w:szCs w:val="24"/>
        </w:rPr>
        <w:t>Hospital Name Here</w:t>
      </w:r>
      <w:r w:rsidRPr="00067D04">
        <w:rPr>
          <w:rFonts w:ascii="Century Gothic" w:hAnsi="Century Gothic" w:cs="Times New Roman"/>
          <w:color w:val="000000"/>
          <w:sz w:val="24"/>
          <w:szCs w:val="24"/>
        </w:rPr>
        <w:t xml:space="preserve"> (the District). The focus of this policy is the requirements under Title I, the employment section of the Americans with Disabilities Act (ADA). The District is a covered employer under the ADA. </w:t>
      </w:r>
    </w:p>
    <w:p w14:paraId="1AE93261" w14:textId="77777777" w:rsidR="008C50C6" w:rsidRPr="00067D04" w:rsidRDefault="008C50C6" w:rsidP="008C50C6">
      <w:pPr>
        <w:autoSpaceDE w:val="0"/>
        <w:autoSpaceDN w:val="0"/>
        <w:adjustRightInd w:val="0"/>
        <w:spacing w:after="0" w:line="240" w:lineRule="auto"/>
        <w:rPr>
          <w:rFonts w:ascii="Century Gothic" w:hAnsi="Century Gothic" w:cs="Times New Roman"/>
          <w:color w:val="000000"/>
          <w:sz w:val="24"/>
          <w:szCs w:val="24"/>
        </w:rPr>
      </w:pPr>
    </w:p>
    <w:p w14:paraId="7F3E8249" w14:textId="6D02DF30" w:rsidR="008C50C6" w:rsidRPr="00067D04" w:rsidRDefault="00F56DD8" w:rsidP="008C50C6">
      <w:pPr>
        <w:autoSpaceDE w:val="0"/>
        <w:autoSpaceDN w:val="0"/>
        <w:adjustRightInd w:val="0"/>
        <w:spacing w:after="0" w:line="240" w:lineRule="auto"/>
        <w:rPr>
          <w:rFonts w:ascii="Century Gothic" w:hAnsi="Century Gothic" w:cs="Times New Roman"/>
          <w:color w:val="000000"/>
          <w:sz w:val="24"/>
          <w:szCs w:val="24"/>
        </w:rPr>
      </w:pPr>
      <w:r>
        <w:rPr>
          <w:rFonts w:ascii="Century Gothic" w:hAnsi="Century Gothic" w:cs="Times New Roman"/>
          <w:b/>
          <w:bCs/>
          <w:color w:val="000000"/>
          <w:sz w:val="24"/>
          <w:szCs w:val="24"/>
        </w:rPr>
        <w:t>Policy Statement:</w:t>
      </w:r>
    </w:p>
    <w:p w14:paraId="1C191C90" w14:textId="77777777" w:rsidR="008C50C6" w:rsidRPr="00067D04" w:rsidRDefault="008C50C6" w:rsidP="000A6508">
      <w:pPr>
        <w:autoSpaceDE w:val="0"/>
        <w:autoSpaceDN w:val="0"/>
        <w:adjustRightInd w:val="0"/>
        <w:spacing w:after="0" w:line="240" w:lineRule="auto"/>
        <w:jc w:val="both"/>
        <w:rPr>
          <w:rFonts w:ascii="Century Gothic" w:hAnsi="Century Gothic" w:cs="Times New Roman"/>
          <w:color w:val="000000"/>
          <w:sz w:val="24"/>
          <w:szCs w:val="24"/>
        </w:rPr>
      </w:pPr>
      <w:r w:rsidRPr="00067D04">
        <w:rPr>
          <w:rFonts w:ascii="Century Gothic" w:hAnsi="Century Gothic" w:cs="Times New Roman"/>
          <w:color w:val="000000"/>
          <w:sz w:val="24"/>
          <w:szCs w:val="24"/>
        </w:rPr>
        <w:t xml:space="preserve">It is the policy of the District to take specific steps to ensure that individuals with disabilities do not experience discrimination in the employment process. Threatening, coercing, intimidating or otherwise interfering with someone’s rights under the ADA is prohibited. The ADA specifically protects from retaliation individuals who oppose any act made unlawful by the ADA. In addition, any employee who makes a charge, testifies, or participates in any investigation covered under the ADA is protected from retaliation, intimidation and harassment. </w:t>
      </w:r>
    </w:p>
    <w:p w14:paraId="0D323F8A" w14:textId="4A6F2018" w:rsidR="008C50C6" w:rsidRPr="00067D04" w:rsidRDefault="008C50C6" w:rsidP="000A6508">
      <w:pPr>
        <w:autoSpaceDE w:val="0"/>
        <w:autoSpaceDN w:val="0"/>
        <w:adjustRightInd w:val="0"/>
        <w:spacing w:after="0" w:line="240" w:lineRule="auto"/>
        <w:jc w:val="both"/>
        <w:rPr>
          <w:rFonts w:ascii="Century Gothic" w:hAnsi="Century Gothic" w:cs="Times New Roman"/>
          <w:color w:val="000000"/>
          <w:sz w:val="24"/>
          <w:szCs w:val="24"/>
        </w:rPr>
      </w:pPr>
      <w:r w:rsidRPr="00067D04">
        <w:rPr>
          <w:rFonts w:ascii="Century Gothic" w:hAnsi="Century Gothic" w:cs="Times New Roman"/>
          <w:color w:val="000000"/>
          <w:sz w:val="24"/>
          <w:szCs w:val="24"/>
        </w:rPr>
        <w:t xml:space="preserve">Additionally, the District shall not deny access to public programs, activities or services to an individual with a covered disability. All supervisors of the District will become familiar with the provisions of the ADA and are expected to adhere to it when making employment decisions. </w:t>
      </w:r>
    </w:p>
    <w:p w14:paraId="5BBC36AC" w14:textId="77777777" w:rsidR="008C50C6" w:rsidRDefault="008C50C6" w:rsidP="008C50C6">
      <w:pPr>
        <w:autoSpaceDE w:val="0"/>
        <w:autoSpaceDN w:val="0"/>
        <w:adjustRightInd w:val="0"/>
        <w:spacing w:after="0" w:line="240" w:lineRule="auto"/>
        <w:rPr>
          <w:rFonts w:ascii="Century Gothic" w:hAnsi="Century Gothic" w:cs="Times New Roman"/>
          <w:b/>
          <w:bCs/>
          <w:color w:val="000000"/>
          <w:sz w:val="24"/>
          <w:szCs w:val="24"/>
        </w:rPr>
      </w:pPr>
    </w:p>
    <w:p w14:paraId="4DFD28DF" w14:textId="77777777" w:rsidR="00F56DD8" w:rsidRPr="00F56DD8" w:rsidRDefault="00F56DD8" w:rsidP="00F56DD8">
      <w:pPr>
        <w:autoSpaceDE w:val="0"/>
        <w:autoSpaceDN w:val="0"/>
        <w:adjustRightInd w:val="0"/>
        <w:spacing w:after="0" w:line="240" w:lineRule="auto"/>
        <w:jc w:val="both"/>
        <w:rPr>
          <w:rFonts w:ascii="Century Gothic" w:hAnsi="Century Gothic" w:cs="Times New Roman"/>
          <w:i/>
          <w:color w:val="000000"/>
          <w:sz w:val="24"/>
          <w:szCs w:val="24"/>
        </w:rPr>
      </w:pPr>
      <w:r w:rsidRPr="00F56DD8">
        <w:rPr>
          <w:rFonts w:ascii="Century Gothic" w:hAnsi="Century Gothic" w:cs="Times New Roman"/>
          <w:bCs/>
          <w:i/>
          <w:color w:val="000000"/>
          <w:sz w:val="24"/>
          <w:szCs w:val="24"/>
        </w:rPr>
        <w:t xml:space="preserve">Definition of Disability: </w:t>
      </w:r>
    </w:p>
    <w:p w14:paraId="5649175F" w14:textId="038378EC" w:rsidR="00F56DD8" w:rsidRDefault="00F56DD8" w:rsidP="00F56DD8">
      <w:pPr>
        <w:autoSpaceDE w:val="0"/>
        <w:autoSpaceDN w:val="0"/>
        <w:adjustRightInd w:val="0"/>
        <w:spacing w:after="0" w:line="240" w:lineRule="auto"/>
        <w:jc w:val="both"/>
        <w:rPr>
          <w:rFonts w:ascii="Century Gothic" w:hAnsi="Century Gothic" w:cs="Times New Roman"/>
          <w:sz w:val="24"/>
          <w:szCs w:val="24"/>
        </w:rPr>
      </w:pPr>
      <w:r w:rsidRPr="00067D04">
        <w:rPr>
          <w:rFonts w:ascii="Century Gothic" w:hAnsi="Century Gothic" w:cs="Times New Roman"/>
          <w:color w:val="000000"/>
          <w:sz w:val="24"/>
          <w:szCs w:val="24"/>
        </w:rPr>
        <w:t xml:space="preserve">Disability under the ADA is defined as: 1) A physical or mental impairment that substantially limits a major life activity; 2) A record of impairment; or, 3) Being regarded as having a covered impairment. Under this definition, a physical or mental impairment is not a disability unless its severity is to the extent that it substantially limits one or more major life activities, such as walking, seeing, hearing, speaking, working, etc. Also included in the definition is anyone who has a record of or has been misclassified as having a mental or physical impairment, which substantially limits one or more major life activities. The final </w:t>
      </w:r>
      <w:r w:rsidRPr="00067D04">
        <w:rPr>
          <w:rFonts w:ascii="Century Gothic" w:hAnsi="Century Gothic" w:cs="Times New Roman"/>
          <w:sz w:val="24"/>
          <w:szCs w:val="24"/>
        </w:rPr>
        <w:t>inclusion under the term disability is those individuals who are regarded as having a covered impairment. This means that the impairment itself may not substantially affect a major life activity; however, if others view the impairment as substantially affecting a major life activity, the person is covered.</w:t>
      </w:r>
    </w:p>
    <w:p w14:paraId="6C8F6EDA" w14:textId="77777777" w:rsidR="007C04A8" w:rsidRDefault="007C04A8" w:rsidP="00F56DD8">
      <w:pPr>
        <w:autoSpaceDE w:val="0"/>
        <w:autoSpaceDN w:val="0"/>
        <w:adjustRightInd w:val="0"/>
        <w:spacing w:after="0" w:line="240" w:lineRule="auto"/>
        <w:jc w:val="both"/>
        <w:rPr>
          <w:rFonts w:ascii="Century Gothic" w:hAnsi="Century Gothic" w:cs="Times New Roman"/>
          <w:sz w:val="24"/>
          <w:szCs w:val="24"/>
        </w:rPr>
      </w:pPr>
    </w:p>
    <w:p w14:paraId="4618A8DF" w14:textId="09019784" w:rsidR="007C04A8" w:rsidRPr="007C04A8" w:rsidRDefault="007C04A8" w:rsidP="00F56DD8">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sz w:val="24"/>
          <w:szCs w:val="24"/>
        </w:rPr>
        <w:t xml:space="preserve">The ADA </w:t>
      </w:r>
      <w:r w:rsidRPr="00067D04">
        <w:rPr>
          <w:rFonts w:ascii="Century Gothic" w:hAnsi="Century Gothic" w:cs="Times New Roman"/>
          <w:sz w:val="24"/>
          <w:szCs w:val="24"/>
        </w:rPr>
        <w:t xml:space="preserve">specifically excludes an individual who currently uses illegal drugs from coverage. However, someone who has successfully completed a supervised drug rehabilitation program or has otherwise been rehabilitated and no longer uses illegal drugs may be covered under the ADA.                                                              </w:t>
      </w:r>
    </w:p>
    <w:p w14:paraId="4E87E230" w14:textId="77777777" w:rsidR="00F56DD8" w:rsidRPr="00067D04" w:rsidRDefault="00F56DD8" w:rsidP="008C50C6">
      <w:pPr>
        <w:autoSpaceDE w:val="0"/>
        <w:autoSpaceDN w:val="0"/>
        <w:adjustRightInd w:val="0"/>
        <w:spacing w:after="0" w:line="240" w:lineRule="auto"/>
        <w:rPr>
          <w:rFonts w:ascii="Century Gothic" w:hAnsi="Century Gothic" w:cs="Times New Roman"/>
          <w:b/>
          <w:bCs/>
          <w:color w:val="000000"/>
          <w:sz w:val="24"/>
          <w:szCs w:val="24"/>
        </w:rPr>
      </w:pPr>
    </w:p>
    <w:p w14:paraId="51F77AD3" w14:textId="4F7E7F69" w:rsidR="009A0C21" w:rsidRDefault="008C50C6" w:rsidP="008C50C6">
      <w:pPr>
        <w:autoSpaceDE w:val="0"/>
        <w:autoSpaceDN w:val="0"/>
        <w:adjustRightInd w:val="0"/>
        <w:spacing w:after="0" w:line="240" w:lineRule="auto"/>
        <w:rPr>
          <w:rFonts w:ascii="Century Gothic" w:hAnsi="Century Gothic" w:cs="Times New Roman"/>
          <w:b/>
          <w:bCs/>
          <w:color w:val="000000"/>
          <w:sz w:val="24"/>
          <w:szCs w:val="24"/>
        </w:rPr>
      </w:pPr>
      <w:r w:rsidRPr="00067D04">
        <w:rPr>
          <w:rFonts w:ascii="Century Gothic" w:hAnsi="Century Gothic" w:cs="Times New Roman"/>
          <w:b/>
          <w:bCs/>
          <w:color w:val="000000"/>
          <w:sz w:val="24"/>
          <w:szCs w:val="24"/>
        </w:rPr>
        <w:t>Procedure</w:t>
      </w:r>
      <w:r w:rsidR="000B2705">
        <w:rPr>
          <w:rFonts w:ascii="Century Gothic" w:hAnsi="Century Gothic" w:cs="Times New Roman"/>
          <w:b/>
          <w:bCs/>
          <w:color w:val="000000"/>
          <w:sz w:val="24"/>
          <w:szCs w:val="24"/>
        </w:rPr>
        <w:t>s:</w:t>
      </w:r>
    </w:p>
    <w:p w14:paraId="0C45E449" w14:textId="77777777" w:rsidR="000B2705" w:rsidRDefault="000B2705" w:rsidP="008C50C6">
      <w:pPr>
        <w:autoSpaceDE w:val="0"/>
        <w:autoSpaceDN w:val="0"/>
        <w:adjustRightInd w:val="0"/>
        <w:spacing w:after="0" w:line="240" w:lineRule="auto"/>
        <w:rPr>
          <w:rFonts w:ascii="Century Gothic" w:hAnsi="Century Gothic" w:cs="Times New Roman"/>
          <w:b/>
          <w:bCs/>
          <w:color w:val="000000"/>
          <w:sz w:val="24"/>
          <w:szCs w:val="24"/>
        </w:rPr>
      </w:pPr>
    </w:p>
    <w:p w14:paraId="77C2888D" w14:textId="77777777" w:rsidR="000B2705" w:rsidRPr="00067D04" w:rsidRDefault="000B2705" w:rsidP="000B2705">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bCs/>
          <w:color w:val="000000"/>
          <w:sz w:val="24"/>
          <w:szCs w:val="24"/>
        </w:rPr>
        <w:t xml:space="preserve">A. </w:t>
      </w:r>
      <w:r w:rsidRPr="000B2705">
        <w:rPr>
          <w:rFonts w:ascii="Century Gothic" w:hAnsi="Century Gothic" w:cs="Times New Roman"/>
          <w:bCs/>
          <w:color w:val="000000"/>
          <w:sz w:val="24"/>
          <w:szCs w:val="24"/>
          <w:u w:val="single"/>
        </w:rPr>
        <w:t>Reasonable Accommodation:</w:t>
      </w:r>
      <w:r>
        <w:rPr>
          <w:rFonts w:ascii="Century Gothic" w:hAnsi="Century Gothic" w:cs="Times New Roman"/>
          <w:bCs/>
          <w:color w:val="000000"/>
          <w:sz w:val="24"/>
          <w:szCs w:val="24"/>
        </w:rPr>
        <w:t xml:space="preserve"> </w:t>
      </w:r>
      <w:r w:rsidRPr="00067D04">
        <w:rPr>
          <w:rFonts w:ascii="Century Gothic" w:hAnsi="Century Gothic" w:cs="Times New Roman"/>
          <w:sz w:val="24"/>
          <w:szCs w:val="24"/>
        </w:rPr>
        <w:t xml:space="preserve">As an employer, the District has an obligation to make reasonable accommodations. The District will not base an employment decision on an individual’s need for reasonable accommodation. Reasonable accommodation includes such things as making physical modifications to the facilities; providing equipment to assist in the performance of job duties; job restructuring; modifying work schedules; and reassignment to vacant positions. If an applicant or employee discloses a disability and requests accommodation, a dialogue should take place with the applicant/employee to determine what would be an appropriate and reasonable accommodation. The accommodation may not cause an undue hardship on the District. If two or more options for reasonable accommodation are available, it is the District’s right to choose the least expensive option. However, advancement of the person on the job and future needs as the person develops in the position should be taken into consideration when determining what is an appropriate and reasonable accommodation. The accommodations made should not limit an employee’s opportunities for advancement. </w:t>
      </w:r>
    </w:p>
    <w:p w14:paraId="705383D5" w14:textId="6865CB2E" w:rsidR="000B2705" w:rsidRDefault="000B2705" w:rsidP="008C50C6">
      <w:pPr>
        <w:autoSpaceDE w:val="0"/>
        <w:autoSpaceDN w:val="0"/>
        <w:adjustRightInd w:val="0"/>
        <w:spacing w:after="0" w:line="240" w:lineRule="auto"/>
        <w:rPr>
          <w:rFonts w:ascii="Century Gothic" w:hAnsi="Century Gothic" w:cs="Times New Roman"/>
          <w:bCs/>
          <w:color w:val="000000"/>
          <w:sz w:val="24"/>
          <w:szCs w:val="24"/>
        </w:rPr>
      </w:pPr>
    </w:p>
    <w:p w14:paraId="2B01A792" w14:textId="11B4B886" w:rsidR="003D5951" w:rsidRPr="003D5951" w:rsidRDefault="003D5951" w:rsidP="003D5951">
      <w:pPr>
        <w:autoSpaceDE w:val="0"/>
        <w:autoSpaceDN w:val="0"/>
        <w:adjustRightInd w:val="0"/>
        <w:spacing w:after="0" w:line="240" w:lineRule="auto"/>
        <w:jc w:val="both"/>
        <w:rPr>
          <w:rFonts w:ascii="Century Gothic" w:hAnsi="Century Gothic" w:cs="Times New Roman"/>
          <w:sz w:val="24"/>
          <w:szCs w:val="24"/>
          <w:u w:val="single"/>
        </w:rPr>
      </w:pPr>
      <w:r w:rsidRPr="003D5951">
        <w:rPr>
          <w:rFonts w:ascii="Century Gothic" w:hAnsi="Century Gothic" w:cs="Times New Roman"/>
          <w:bCs/>
          <w:sz w:val="24"/>
          <w:szCs w:val="24"/>
          <w:u w:val="single"/>
        </w:rPr>
        <w:t xml:space="preserve">B. Employment Related Physical </w:t>
      </w:r>
      <w:r>
        <w:rPr>
          <w:rFonts w:ascii="Century Gothic" w:hAnsi="Century Gothic" w:cs="Times New Roman"/>
          <w:bCs/>
          <w:sz w:val="24"/>
          <w:szCs w:val="24"/>
          <w:u w:val="single"/>
        </w:rPr>
        <w:t>and Psychological Examinations:</w:t>
      </w:r>
      <w:r>
        <w:rPr>
          <w:rFonts w:ascii="Century Gothic" w:hAnsi="Century Gothic" w:cs="Times New Roman"/>
          <w:bCs/>
          <w:sz w:val="24"/>
          <w:szCs w:val="24"/>
        </w:rPr>
        <w:t xml:space="preserve"> </w:t>
      </w:r>
      <w:r w:rsidRPr="00067D04">
        <w:rPr>
          <w:rFonts w:ascii="Century Gothic" w:hAnsi="Century Gothic" w:cs="Times New Roman"/>
          <w:sz w:val="24"/>
          <w:szCs w:val="24"/>
        </w:rPr>
        <w:t xml:space="preserve">Under the ADA, any pre-offer physical or psychological examination is prohibited. A job offer can be made on the condition that the applicant pass a physical and/or psychological examination if all entering employees in the same job category are subject to such an examination and/or inquiry regardless of disability. The job offer must first be made and it is essential to clearly state that the offer is contingent on the results of the exam. Under any circumstances, an examination must meet the test of job relatedness and be consistent with business necessity. This would also be the criteria for any post-employment exams. </w:t>
      </w:r>
    </w:p>
    <w:p w14:paraId="26BB0F8C" w14:textId="77777777" w:rsidR="003D5951" w:rsidRPr="000B2705" w:rsidRDefault="003D5951" w:rsidP="008C50C6">
      <w:pPr>
        <w:autoSpaceDE w:val="0"/>
        <w:autoSpaceDN w:val="0"/>
        <w:adjustRightInd w:val="0"/>
        <w:spacing w:after="0" w:line="240" w:lineRule="auto"/>
        <w:rPr>
          <w:rFonts w:ascii="Century Gothic" w:hAnsi="Century Gothic" w:cs="Times New Roman"/>
          <w:bCs/>
          <w:color w:val="000000"/>
          <w:sz w:val="24"/>
          <w:szCs w:val="24"/>
        </w:rPr>
      </w:pPr>
    </w:p>
    <w:p w14:paraId="2559C2B4" w14:textId="024FBCF8" w:rsidR="003D5951" w:rsidRPr="00067D04" w:rsidRDefault="003D5951" w:rsidP="003D5951">
      <w:pPr>
        <w:autoSpaceDE w:val="0"/>
        <w:autoSpaceDN w:val="0"/>
        <w:adjustRightInd w:val="0"/>
        <w:spacing w:after="0" w:line="240" w:lineRule="auto"/>
        <w:jc w:val="both"/>
        <w:rPr>
          <w:rFonts w:ascii="Century Gothic" w:hAnsi="Century Gothic" w:cs="Times New Roman"/>
          <w:sz w:val="24"/>
          <w:szCs w:val="24"/>
        </w:rPr>
      </w:pPr>
      <w:r w:rsidRPr="003D5951">
        <w:rPr>
          <w:rFonts w:ascii="Century Gothic" w:hAnsi="Century Gothic" w:cs="Times New Roman"/>
          <w:bCs/>
          <w:sz w:val="24"/>
          <w:szCs w:val="24"/>
          <w:u w:val="single"/>
        </w:rPr>
        <w:t>C. Determination of Essential Job Functions:</w:t>
      </w:r>
      <w:r w:rsidRPr="003D5951">
        <w:rPr>
          <w:rFonts w:ascii="Century Gothic" w:hAnsi="Century Gothic" w:cs="Times New Roman"/>
          <w:bCs/>
          <w:sz w:val="24"/>
          <w:szCs w:val="24"/>
        </w:rPr>
        <w:t xml:space="preserve"> </w:t>
      </w:r>
      <w:r w:rsidRPr="00067D04">
        <w:rPr>
          <w:rFonts w:ascii="Century Gothic" w:hAnsi="Century Gothic" w:cs="Times New Roman"/>
          <w:sz w:val="24"/>
          <w:szCs w:val="24"/>
        </w:rPr>
        <w:t xml:space="preserve">Determining essential job functions requires an analysis of the position to determine what functions are essential as a matter of business necessity. The supervisor will conduct this analysis under the direction of the Human Resources Department. Essential functions of each position will be determined before any recruitment is opened for a position. Essential job functions will be documented on job descriptions, recruitment matrixes, job announcements, etc. </w:t>
      </w:r>
    </w:p>
    <w:p w14:paraId="7F8F309A" w14:textId="77777777" w:rsidR="003D5951" w:rsidRPr="00067D04" w:rsidRDefault="003D5951" w:rsidP="003D5951">
      <w:pPr>
        <w:autoSpaceDE w:val="0"/>
        <w:autoSpaceDN w:val="0"/>
        <w:adjustRightInd w:val="0"/>
        <w:spacing w:after="0" w:line="240" w:lineRule="auto"/>
        <w:rPr>
          <w:rFonts w:ascii="Century Gothic" w:hAnsi="Century Gothic" w:cs="Times New Roman"/>
          <w:sz w:val="24"/>
          <w:szCs w:val="24"/>
        </w:rPr>
      </w:pPr>
    </w:p>
    <w:p w14:paraId="3E8E9AE6" w14:textId="4B603DDB" w:rsidR="00DF7CC8" w:rsidRDefault="00DF7CC8" w:rsidP="00DF7CC8">
      <w:pPr>
        <w:autoSpaceDE w:val="0"/>
        <w:autoSpaceDN w:val="0"/>
        <w:adjustRightInd w:val="0"/>
        <w:spacing w:after="0" w:line="240" w:lineRule="auto"/>
        <w:jc w:val="both"/>
        <w:rPr>
          <w:rFonts w:ascii="Century Gothic" w:hAnsi="Century Gothic"/>
          <w:sz w:val="24"/>
          <w:szCs w:val="24"/>
        </w:rPr>
      </w:pPr>
      <w:r w:rsidRPr="00DF7CC8">
        <w:rPr>
          <w:rFonts w:ascii="Century Gothic" w:hAnsi="Century Gothic" w:cs="Times New Roman"/>
          <w:bCs/>
          <w:sz w:val="24"/>
          <w:szCs w:val="24"/>
          <w:u w:val="single"/>
        </w:rPr>
        <w:t xml:space="preserve">E. Determination of Physical and Mental Requirements for the Job: </w:t>
      </w:r>
      <w:r w:rsidRPr="00067D04">
        <w:rPr>
          <w:rFonts w:ascii="Century Gothic" w:hAnsi="Century Gothic" w:cs="Times New Roman"/>
          <w:color w:val="000000"/>
          <w:sz w:val="24"/>
          <w:szCs w:val="24"/>
        </w:rPr>
        <w:t xml:space="preserve">Determining the physical and mental requirements of a job requires an analysis of the position to determine the physical and mental requirements of the various job duties and responsibilities. The supervisor will conduct this analysis under the direction of the Human Resources Department. These requirements will be determined before any recruitment is opened for a position. Physical and mental requirements will be </w:t>
      </w:r>
      <w:r w:rsidRPr="00067D04">
        <w:rPr>
          <w:rFonts w:ascii="Century Gothic" w:hAnsi="Century Gothic"/>
          <w:sz w:val="24"/>
          <w:szCs w:val="24"/>
        </w:rPr>
        <w:t>documented on the ADA – Physical Activity Requirements (Attachment A) and ADA – Mental Activity Requirements (Attachment B) forms.</w:t>
      </w:r>
    </w:p>
    <w:p w14:paraId="4631E1E2" w14:textId="77777777" w:rsidR="00DF7CC8" w:rsidRDefault="00DF7CC8" w:rsidP="00DF7CC8">
      <w:pPr>
        <w:autoSpaceDE w:val="0"/>
        <w:autoSpaceDN w:val="0"/>
        <w:adjustRightInd w:val="0"/>
        <w:spacing w:after="0" w:line="240" w:lineRule="auto"/>
        <w:jc w:val="both"/>
        <w:rPr>
          <w:rFonts w:ascii="Century Gothic" w:hAnsi="Century Gothic"/>
          <w:sz w:val="24"/>
          <w:szCs w:val="24"/>
        </w:rPr>
      </w:pPr>
    </w:p>
    <w:p w14:paraId="39EBEC89" w14:textId="51375D38" w:rsidR="00DF7CC8" w:rsidRDefault="00DF7CC8" w:rsidP="00DF7CC8">
      <w:pPr>
        <w:autoSpaceDE w:val="0"/>
        <w:autoSpaceDN w:val="0"/>
        <w:adjustRightInd w:val="0"/>
        <w:spacing w:after="0" w:line="240" w:lineRule="auto"/>
        <w:jc w:val="both"/>
        <w:rPr>
          <w:rFonts w:ascii="Century Gothic" w:hAnsi="Century Gothic" w:cs="Times New Roman"/>
          <w:sz w:val="24"/>
          <w:szCs w:val="24"/>
        </w:rPr>
      </w:pPr>
      <w:r w:rsidRPr="00DF7CC8">
        <w:rPr>
          <w:rFonts w:ascii="Century Gothic" w:hAnsi="Century Gothic" w:cs="Times New Roman"/>
          <w:bCs/>
          <w:sz w:val="24"/>
          <w:szCs w:val="24"/>
          <w:u w:val="single"/>
        </w:rPr>
        <w:t xml:space="preserve">F. Pre-Employment Inquiries: </w:t>
      </w:r>
      <w:r w:rsidRPr="00067D04">
        <w:rPr>
          <w:rFonts w:ascii="Century Gothic" w:hAnsi="Century Gothic" w:cs="Times New Roman"/>
          <w:sz w:val="24"/>
          <w:szCs w:val="24"/>
        </w:rPr>
        <w:t xml:space="preserve">The District may inquire as to an applicant’s ability to perform essential job related functions. Further, the District may ask an applicant to describe or demonstrate how, with or without reasonable accommodation, </w:t>
      </w:r>
      <w:r>
        <w:rPr>
          <w:rFonts w:ascii="Century Gothic" w:hAnsi="Century Gothic" w:cs="Times New Roman"/>
          <w:sz w:val="24"/>
          <w:szCs w:val="24"/>
        </w:rPr>
        <w:t>t</w:t>
      </w:r>
      <w:r w:rsidRPr="00067D04">
        <w:rPr>
          <w:rFonts w:ascii="Century Gothic" w:hAnsi="Century Gothic" w:cs="Times New Roman"/>
          <w:sz w:val="24"/>
          <w:szCs w:val="24"/>
        </w:rPr>
        <w:t xml:space="preserve">he applicant will be able to perform essential job related functions. </w:t>
      </w:r>
    </w:p>
    <w:p w14:paraId="060BFC46" w14:textId="77777777" w:rsidR="009405B1" w:rsidRDefault="009405B1" w:rsidP="00DF7CC8">
      <w:pPr>
        <w:autoSpaceDE w:val="0"/>
        <w:autoSpaceDN w:val="0"/>
        <w:adjustRightInd w:val="0"/>
        <w:spacing w:after="0" w:line="240" w:lineRule="auto"/>
        <w:jc w:val="both"/>
        <w:rPr>
          <w:rFonts w:ascii="Century Gothic" w:hAnsi="Century Gothic" w:cs="Times New Roman"/>
          <w:sz w:val="24"/>
          <w:szCs w:val="24"/>
        </w:rPr>
      </w:pPr>
    </w:p>
    <w:p w14:paraId="767FE4E7" w14:textId="6C496C16" w:rsidR="009405B1" w:rsidRDefault="009405B1" w:rsidP="00C54716">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sz w:val="24"/>
          <w:szCs w:val="24"/>
        </w:rPr>
        <w:t xml:space="preserve">G. </w:t>
      </w:r>
      <w:r w:rsidRPr="009405B1">
        <w:rPr>
          <w:rFonts w:ascii="Century Gothic" w:hAnsi="Century Gothic" w:cs="Times New Roman"/>
          <w:bCs/>
          <w:sz w:val="24"/>
          <w:szCs w:val="24"/>
          <w:u w:val="single"/>
        </w:rPr>
        <w:t>Alcohol and Illegal Drug Usage:</w:t>
      </w:r>
      <w:r w:rsidRPr="00067D04">
        <w:rPr>
          <w:rFonts w:ascii="Century Gothic" w:hAnsi="Century Gothic" w:cs="Times New Roman"/>
          <w:b/>
          <w:bCs/>
          <w:sz w:val="24"/>
          <w:szCs w:val="24"/>
        </w:rPr>
        <w:t xml:space="preserve"> </w:t>
      </w:r>
      <w:r w:rsidRPr="00067D04">
        <w:rPr>
          <w:rFonts w:ascii="Century Gothic" w:hAnsi="Century Gothic" w:cs="Times New Roman"/>
          <w:sz w:val="24"/>
          <w:szCs w:val="24"/>
        </w:rPr>
        <w:t xml:space="preserve">Current use of an illegal substance is not considered a disability under the ADA. However if someone currently uses illegal drugs and has another covered disability, that person would be covered under the ADA based on the other covered disability. As permitted by the ADA, the District prohibits employees from being under the influence of alcohol or illegal drugs at the work place. A drug or alcohol user will be held to the same qualification standards for employment or job performance and behavior standards as other employees. If an employee’s substandard work performance or behavior is related to alcohol or illegal drug usage, that employee may be disciplined for the work performance and held to the same standards as other employees. </w:t>
      </w:r>
    </w:p>
    <w:p w14:paraId="2993DC2F" w14:textId="77777777" w:rsidR="00140E23" w:rsidRDefault="00140E23" w:rsidP="00C54716">
      <w:pPr>
        <w:autoSpaceDE w:val="0"/>
        <w:autoSpaceDN w:val="0"/>
        <w:adjustRightInd w:val="0"/>
        <w:spacing w:after="0" w:line="240" w:lineRule="auto"/>
        <w:jc w:val="both"/>
        <w:rPr>
          <w:rFonts w:ascii="Century Gothic" w:hAnsi="Century Gothic" w:cs="Times New Roman"/>
          <w:sz w:val="24"/>
          <w:szCs w:val="24"/>
        </w:rPr>
      </w:pPr>
    </w:p>
    <w:p w14:paraId="35FAA5D6" w14:textId="4CA621B6" w:rsidR="00140E23" w:rsidRPr="00140E23" w:rsidRDefault="00140E23" w:rsidP="00140E23">
      <w:pPr>
        <w:autoSpaceDE w:val="0"/>
        <w:autoSpaceDN w:val="0"/>
        <w:adjustRightInd w:val="0"/>
        <w:spacing w:after="0" w:line="240" w:lineRule="auto"/>
        <w:jc w:val="both"/>
        <w:rPr>
          <w:rFonts w:ascii="Century Gothic" w:hAnsi="Century Gothic" w:cs="Times New Roman"/>
          <w:sz w:val="24"/>
          <w:szCs w:val="24"/>
          <w:u w:val="single"/>
        </w:rPr>
      </w:pPr>
      <w:r w:rsidRPr="00140E23">
        <w:rPr>
          <w:rFonts w:ascii="Century Gothic" w:hAnsi="Century Gothic" w:cs="Times New Roman"/>
          <w:bCs/>
          <w:sz w:val="24"/>
          <w:szCs w:val="24"/>
          <w:u w:val="single"/>
        </w:rPr>
        <w:t xml:space="preserve">H. Positions Involving Food Handling: </w:t>
      </w:r>
      <w:r w:rsidRPr="00067D04">
        <w:rPr>
          <w:rFonts w:ascii="Century Gothic" w:hAnsi="Century Gothic" w:cs="Times New Roman"/>
          <w:sz w:val="24"/>
          <w:szCs w:val="24"/>
        </w:rPr>
        <w:t xml:space="preserve">The ADA recognizes that persons with certain communicable diseases should not be employed in positions involving food handling. The Secretary of Health and Human Services has the responsibility for maintaining a list of diseases, which are transmitted through the handling of food. The District may refuse to assign or may discontinue assigning an individual with such a disease, to a job, which includes food handling. </w:t>
      </w:r>
    </w:p>
    <w:p w14:paraId="6BB8C893" w14:textId="77777777" w:rsidR="00140E23" w:rsidRPr="00067D04" w:rsidRDefault="00140E23" w:rsidP="00140E23">
      <w:pPr>
        <w:autoSpaceDE w:val="0"/>
        <w:autoSpaceDN w:val="0"/>
        <w:adjustRightInd w:val="0"/>
        <w:spacing w:after="0" w:line="240" w:lineRule="auto"/>
        <w:rPr>
          <w:rFonts w:ascii="Century Gothic" w:hAnsi="Century Gothic" w:cs="Times New Roman"/>
          <w:sz w:val="24"/>
          <w:szCs w:val="24"/>
        </w:rPr>
      </w:pPr>
    </w:p>
    <w:p w14:paraId="5D8E4E21" w14:textId="62B92911" w:rsidR="00140E23" w:rsidRPr="00140E23" w:rsidRDefault="00140E23" w:rsidP="00140E23">
      <w:pPr>
        <w:autoSpaceDE w:val="0"/>
        <w:autoSpaceDN w:val="0"/>
        <w:adjustRightInd w:val="0"/>
        <w:spacing w:after="0" w:line="240" w:lineRule="auto"/>
        <w:rPr>
          <w:rFonts w:ascii="Century Gothic" w:hAnsi="Century Gothic" w:cs="Times New Roman"/>
          <w:sz w:val="24"/>
          <w:szCs w:val="24"/>
          <w:u w:val="single"/>
        </w:rPr>
      </w:pPr>
      <w:r w:rsidRPr="00140E23">
        <w:rPr>
          <w:rFonts w:ascii="Century Gothic" w:hAnsi="Century Gothic" w:cs="Times New Roman"/>
          <w:bCs/>
          <w:sz w:val="24"/>
          <w:szCs w:val="24"/>
          <w:u w:val="single"/>
        </w:rPr>
        <w:t xml:space="preserve">I. Filing, Investigating and Resolving Complaints: </w:t>
      </w:r>
      <w:r>
        <w:rPr>
          <w:rFonts w:ascii="Century Gothic" w:hAnsi="Century Gothic" w:cs="Times New Roman"/>
          <w:sz w:val="24"/>
          <w:szCs w:val="24"/>
          <w:u w:val="single"/>
        </w:rPr>
        <w:t xml:space="preserve"> </w:t>
      </w:r>
      <w:r w:rsidRPr="00067D04">
        <w:rPr>
          <w:rFonts w:ascii="Century Gothic" w:hAnsi="Century Gothic" w:cs="Times New Roman"/>
          <w:sz w:val="24"/>
          <w:szCs w:val="24"/>
        </w:rPr>
        <w:t xml:space="preserve">The steps for filing, investigating and resolving a complaint under this policy will be the same as found in </w:t>
      </w:r>
      <w:r w:rsidRPr="00067D04">
        <w:rPr>
          <w:rFonts w:ascii="Century Gothic" w:hAnsi="Century Gothic" w:cs="Times New Roman"/>
          <w:color w:val="00B050"/>
          <w:sz w:val="24"/>
          <w:szCs w:val="24"/>
        </w:rPr>
        <w:t>Hospital Name Here</w:t>
      </w:r>
      <w:r w:rsidRPr="00067D04">
        <w:rPr>
          <w:rFonts w:ascii="Century Gothic" w:hAnsi="Century Gothic" w:cs="Times New Roman"/>
          <w:sz w:val="24"/>
          <w:szCs w:val="24"/>
        </w:rPr>
        <w:t xml:space="preserve"> Policy # HR 3.2, Equal Employment Opportunity</w:t>
      </w:r>
      <w:r w:rsidRPr="00140E23">
        <w:rPr>
          <w:rFonts w:ascii="Century Gothic" w:hAnsi="Century Gothic" w:cs="Times New Roman"/>
          <w:sz w:val="24"/>
          <w:szCs w:val="24"/>
        </w:rPr>
        <w:t>.</w:t>
      </w:r>
    </w:p>
    <w:p w14:paraId="34B3D5F2" w14:textId="77777777" w:rsidR="007C04A8" w:rsidRDefault="007C04A8" w:rsidP="00F56DD8">
      <w:pPr>
        <w:autoSpaceDE w:val="0"/>
        <w:autoSpaceDN w:val="0"/>
        <w:adjustRightInd w:val="0"/>
        <w:spacing w:after="0" w:line="240" w:lineRule="auto"/>
        <w:rPr>
          <w:rFonts w:ascii="Century Gothic" w:hAnsi="Century Gothic" w:cs="Times New Roman"/>
          <w:color w:val="00B050"/>
          <w:sz w:val="24"/>
          <w:szCs w:val="24"/>
        </w:rPr>
      </w:pPr>
    </w:p>
    <w:p w14:paraId="72236307" w14:textId="77777777" w:rsidR="007C04A8" w:rsidRDefault="007C04A8" w:rsidP="00F56DD8">
      <w:pPr>
        <w:autoSpaceDE w:val="0"/>
        <w:autoSpaceDN w:val="0"/>
        <w:adjustRightInd w:val="0"/>
        <w:spacing w:after="0" w:line="240" w:lineRule="auto"/>
        <w:rPr>
          <w:rFonts w:ascii="Century Gothic" w:hAnsi="Century Gothic" w:cs="Times New Roman"/>
          <w:color w:val="00B050"/>
          <w:sz w:val="24"/>
          <w:szCs w:val="24"/>
        </w:rPr>
      </w:pPr>
    </w:p>
    <w:p w14:paraId="31CD3460" w14:textId="77777777" w:rsidR="00F56DD8" w:rsidRPr="00067D04" w:rsidRDefault="00F56DD8" w:rsidP="00F56DD8">
      <w:pPr>
        <w:autoSpaceDE w:val="0"/>
        <w:autoSpaceDN w:val="0"/>
        <w:adjustRightInd w:val="0"/>
        <w:spacing w:after="0" w:line="240" w:lineRule="auto"/>
        <w:rPr>
          <w:rFonts w:ascii="Century Gothic" w:hAnsi="Century Gothic" w:cs="Times New Roman"/>
          <w:color w:val="000000"/>
          <w:sz w:val="24"/>
          <w:szCs w:val="24"/>
        </w:rPr>
      </w:pPr>
      <w:r w:rsidRPr="00067D04">
        <w:rPr>
          <w:rFonts w:ascii="Century Gothic" w:hAnsi="Century Gothic" w:cs="Times New Roman"/>
          <w:b/>
          <w:bCs/>
          <w:color w:val="000000"/>
          <w:sz w:val="24"/>
          <w:szCs w:val="24"/>
        </w:rPr>
        <w:t xml:space="preserve">Reference: </w:t>
      </w:r>
    </w:p>
    <w:p w14:paraId="285F073D" w14:textId="77777777" w:rsidR="00F56DD8" w:rsidRPr="00067D04" w:rsidRDefault="00F56DD8" w:rsidP="00F56DD8">
      <w:pPr>
        <w:autoSpaceDE w:val="0"/>
        <w:autoSpaceDN w:val="0"/>
        <w:adjustRightInd w:val="0"/>
        <w:spacing w:after="0" w:line="240" w:lineRule="auto"/>
        <w:rPr>
          <w:rFonts w:ascii="Century Gothic" w:hAnsi="Century Gothic" w:cs="Times New Roman"/>
          <w:color w:val="000000"/>
          <w:sz w:val="24"/>
          <w:szCs w:val="24"/>
        </w:rPr>
      </w:pPr>
      <w:r w:rsidRPr="00067D04">
        <w:rPr>
          <w:rFonts w:ascii="Century Gothic" w:hAnsi="Century Gothic" w:cs="Times New Roman"/>
          <w:color w:val="000000"/>
          <w:sz w:val="24"/>
          <w:szCs w:val="24"/>
        </w:rPr>
        <w:t xml:space="preserve">The Americans with Disabilities Act </w:t>
      </w:r>
    </w:p>
    <w:p w14:paraId="60A58A1F" w14:textId="77777777" w:rsidR="00F56DD8" w:rsidRPr="00067D04" w:rsidRDefault="00F56DD8" w:rsidP="00F56DD8">
      <w:pPr>
        <w:autoSpaceDE w:val="0"/>
        <w:autoSpaceDN w:val="0"/>
        <w:adjustRightInd w:val="0"/>
        <w:spacing w:after="0" w:line="240" w:lineRule="auto"/>
        <w:rPr>
          <w:rFonts w:ascii="Century Gothic" w:hAnsi="Century Gothic" w:cs="Times New Roman"/>
          <w:color w:val="00B050"/>
          <w:sz w:val="24"/>
          <w:szCs w:val="24"/>
        </w:rPr>
      </w:pPr>
      <w:r>
        <w:rPr>
          <w:rFonts w:ascii="Century Gothic" w:hAnsi="Century Gothic" w:cs="Times New Roman"/>
          <w:color w:val="00B050"/>
          <w:sz w:val="24"/>
          <w:szCs w:val="24"/>
        </w:rPr>
        <w:t>Include: a</w:t>
      </w:r>
      <w:r w:rsidRPr="00067D04">
        <w:rPr>
          <w:rFonts w:ascii="Century Gothic" w:hAnsi="Century Gothic" w:cs="Times New Roman"/>
          <w:color w:val="00B050"/>
          <w:sz w:val="24"/>
          <w:szCs w:val="24"/>
        </w:rPr>
        <w:t>ny other pertinent /existing policies</w:t>
      </w:r>
    </w:p>
    <w:p w14:paraId="73A59189" w14:textId="77777777" w:rsidR="00F56DD8" w:rsidRDefault="00F56DD8" w:rsidP="008C50C6">
      <w:pPr>
        <w:autoSpaceDE w:val="0"/>
        <w:autoSpaceDN w:val="0"/>
        <w:adjustRightInd w:val="0"/>
        <w:spacing w:after="0" w:line="240" w:lineRule="auto"/>
        <w:rPr>
          <w:rFonts w:ascii="Century Gothic" w:hAnsi="Century Gothic" w:cs="Times New Roman"/>
          <w:color w:val="00B050"/>
          <w:sz w:val="24"/>
          <w:szCs w:val="24"/>
        </w:rPr>
      </w:pPr>
    </w:p>
    <w:p w14:paraId="4D56ABF7" w14:textId="77777777" w:rsidR="00F56DD8" w:rsidRPr="00F56DD8" w:rsidRDefault="00F56DD8" w:rsidP="008C50C6">
      <w:pPr>
        <w:autoSpaceDE w:val="0"/>
        <w:autoSpaceDN w:val="0"/>
        <w:adjustRightInd w:val="0"/>
        <w:spacing w:after="0" w:line="240" w:lineRule="auto"/>
        <w:rPr>
          <w:rFonts w:ascii="Century Gothic" w:hAnsi="Century Gothic" w:cs="Times New Roman"/>
          <w:color w:val="000000"/>
          <w:sz w:val="24"/>
          <w:szCs w:val="24"/>
        </w:rPr>
      </w:pPr>
    </w:p>
    <w:p w14:paraId="5744DAA8" w14:textId="77777777" w:rsidR="008C50C6" w:rsidRPr="00067D04" w:rsidRDefault="008C50C6" w:rsidP="008C50C6">
      <w:pPr>
        <w:autoSpaceDE w:val="0"/>
        <w:autoSpaceDN w:val="0"/>
        <w:adjustRightInd w:val="0"/>
        <w:spacing w:after="0" w:line="240" w:lineRule="auto"/>
        <w:rPr>
          <w:rFonts w:ascii="Century Gothic" w:hAnsi="Century Gothic" w:cs="Times New Roman"/>
          <w:sz w:val="24"/>
          <w:szCs w:val="24"/>
        </w:rPr>
      </w:pPr>
    </w:p>
    <w:p w14:paraId="48195947" w14:textId="77777777" w:rsidR="008C50C6" w:rsidRPr="00067D04" w:rsidRDefault="008C50C6" w:rsidP="008C50C6">
      <w:pPr>
        <w:autoSpaceDE w:val="0"/>
        <w:autoSpaceDN w:val="0"/>
        <w:adjustRightInd w:val="0"/>
        <w:spacing w:after="0" w:line="240" w:lineRule="auto"/>
        <w:rPr>
          <w:rFonts w:ascii="Century Gothic" w:hAnsi="Century Gothic" w:cs="Times New Roman"/>
          <w:sz w:val="24"/>
          <w:szCs w:val="24"/>
        </w:rPr>
      </w:pPr>
    </w:p>
    <w:p w14:paraId="24CCF697" w14:textId="77777777" w:rsidR="008C50C6" w:rsidRPr="00067D04" w:rsidRDefault="008C50C6" w:rsidP="008C50C6">
      <w:pPr>
        <w:autoSpaceDE w:val="0"/>
        <w:autoSpaceDN w:val="0"/>
        <w:adjustRightInd w:val="0"/>
        <w:spacing w:after="0" w:line="240" w:lineRule="auto"/>
        <w:rPr>
          <w:rFonts w:ascii="Century Gothic" w:hAnsi="Century Gothic" w:cs="Times New Roman"/>
          <w:sz w:val="24"/>
          <w:szCs w:val="24"/>
        </w:rPr>
      </w:pPr>
    </w:p>
    <w:p w14:paraId="55BC971E" w14:textId="77777777" w:rsidR="008F0BE6" w:rsidRPr="00067D04" w:rsidRDefault="008F0BE6" w:rsidP="008C50C6">
      <w:pPr>
        <w:autoSpaceDE w:val="0"/>
        <w:autoSpaceDN w:val="0"/>
        <w:adjustRightInd w:val="0"/>
        <w:spacing w:after="0" w:line="240" w:lineRule="auto"/>
        <w:rPr>
          <w:rFonts w:ascii="Century Gothic" w:hAnsi="Century Gothic" w:cs="Times New Roman"/>
          <w:sz w:val="24"/>
          <w:szCs w:val="24"/>
        </w:rPr>
      </w:pPr>
    </w:p>
    <w:p w14:paraId="2C5EA864" w14:textId="77777777" w:rsidR="008F0BE6" w:rsidRPr="00067D04" w:rsidRDefault="008F0BE6" w:rsidP="008C50C6">
      <w:pPr>
        <w:autoSpaceDE w:val="0"/>
        <w:autoSpaceDN w:val="0"/>
        <w:adjustRightInd w:val="0"/>
        <w:spacing w:after="0" w:line="240" w:lineRule="auto"/>
        <w:rPr>
          <w:rFonts w:ascii="Century Gothic" w:hAnsi="Century Gothic" w:cs="Times New Roman"/>
          <w:sz w:val="24"/>
          <w:szCs w:val="24"/>
        </w:rPr>
      </w:pPr>
    </w:p>
    <w:p w14:paraId="594BE4E6" w14:textId="77777777" w:rsidR="00140E23" w:rsidRDefault="00140E23">
      <w:pPr>
        <w:rPr>
          <w:rFonts w:ascii="Century Gothic" w:hAnsi="Century Gothic" w:cs="Times New Roman"/>
          <w:sz w:val="24"/>
          <w:szCs w:val="24"/>
        </w:rPr>
      </w:pPr>
      <w:r>
        <w:rPr>
          <w:rFonts w:cs="Times New Roman"/>
          <w:b/>
          <w:bCs/>
          <w:sz w:val="24"/>
        </w:rPr>
        <w:br w:type="page"/>
      </w:r>
    </w:p>
    <w:p w14:paraId="2A36D351" w14:textId="71E42AD3" w:rsidR="00DB583E" w:rsidRPr="00A820A9" w:rsidRDefault="00140E23" w:rsidP="005F10B4">
      <w:pPr>
        <w:pStyle w:val="Heading1"/>
      </w:pPr>
      <w:bookmarkStart w:id="5" w:name="_Toc322450171"/>
      <w:r w:rsidRPr="00A820A9">
        <w:t>CLINIC LOCATION</w:t>
      </w:r>
      <w:r>
        <w:t xml:space="preserve"> AND HOURS OF OPERATION</w:t>
      </w:r>
      <w:bookmarkEnd w:id="5"/>
    </w:p>
    <w:p w14:paraId="106BD303" w14:textId="77777777" w:rsidR="00B72515" w:rsidRDefault="00B72515" w:rsidP="00FD23BA">
      <w:pPr>
        <w:rPr>
          <w:rFonts w:ascii="Century Gothic" w:hAnsi="Century Gothic"/>
          <w:color w:val="00B050"/>
          <w:sz w:val="24"/>
          <w:szCs w:val="24"/>
          <w:u w:color="00B050"/>
        </w:rPr>
      </w:pPr>
    </w:p>
    <w:p w14:paraId="494330E9" w14:textId="77777777" w:rsidR="00FD23BA" w:rsidRPr="00D33821" w:rsidRDefault="00FD23BA" w:rsidP="00FD23BA">
      <w:pPr>
        <w:rPr>
          <w:rFonts w:ascii="Century Gothic" w:hAnsi="Century Gothic"/>
          <w:color w:val="00B050"/>
          <w:sz w:val="24"/>
          <w:szCs w:val="24"/>
        </w:rPr>
      </w:pPr>
      <w:r>
        <w:rPr>
          <w:noProof/>
        </w:rPr>
        <w:drawing>
          <wp:anchor distT="0" distB="0" distL="114300" distR="114300" simplePos="0" relativeHeight="251720704" behindDoc="1" locked="0" layoutInCell="1" allowOverlap="1" wp14:anchorId="689AF840" wp14:editId="5F84014A">
            <wp:simplePos x="0" y="0"/>
            <wp:positionH relativeFrom="column">
              <wp:posOffset>0</wp:posOffset>
            </wp:positionH>
            <wp:positionV relativeFrom="paragraph">
              <wp:posOffset>437515</wp:posOffset>
            </wp:positionV>
            <wp:extent cx="2750820" cy="2743200"/>
            <wp:effectExtent l="0" t="0" r="0" b="0"/>
            <wp:wrapTight wrapText="bothSides">
              <wp:wrapPolygon edited="0">
                <wp:start x="0" y="0"/>
                <wp:lineTo x="0" y="21400"/>
                <wp:lineTo x="21341" y="21400"/>
                <wp:lineTo x="2134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extLst>
                        <a:ext uri="{28A0092B-C50C-407E-A947-70E740481C1C}">
                          <a14:useLocalDpi xmlns:a14="http://schemas.microsoft.com/office/drawing/2010/main" val="0"/>
                        </a:ext>
                      </a:extLst>
                    </a:blip>
                    <a:stretch>
                      <a:fillRect/>
                    </a:stretch>
                  </pic:blipFill>
                  <pic:spPr>
                    <a:xfrm>
                      <a:off x="0" y="0"/>
                      <a:ext cx="2750820" cy="274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D7304" w:rsidRPr="00140E23">
        <w:rPr>
          <w:rFonts w:ascii="Century Gothic" w:hAnsi="Century Gothic"/>
          <w:color w:val="00B050"/>
          <w:sz w:val="24"/>
          <w:szCs w:val="24"/>
          <w:u w:color="00B050"/>
        </w:rPr>
        <w:t>Your Clinic Name Here</w:t>
      </w:r>
      <w:r w:rsidR="00B36809" w:rsidRPr="00140E23">
        <w:rPr>
          <w:rFonts w:ascii="Century Gothic" w:hAnsi="Century Gothic"/>
          <w:sz w:val="24"/>
          <w:szCs w:val="24"/>
        </w:rPr>
        <w:t xml:space="preserve"> is</w:t>
      </w:r>
      <w:r w:rsidR="009C5F2D" w:rsidRPr="00140E23">
        <w:rPr>
          <w:rFonts w:ascii="Century Gothic" w:hAnsi="Century Gothic"/>
          <w:sz w:val="24"/>
          <w:szCs w:val="24"/>
        </w:rPr>
        <w:t xml:space="preserve"> located at:  </w:t>
      </w:r>
      <w:r w:rsidR="001D0D51" w:rsidRPr="00140E23">
        <w:rPr>
          <w:rFonts w:ascii="Century Gothic" w:hAnsi="Century Gothic"/>
          <w:color w:val="00B050"/>
          <w:sz w:val="24"/>
          <w:szCs w:val="24"/>
        </w:rPr>
        <w:t>Your Physical Address Here</w:t>
      </w:r>
      <w:r w:rsidR="009C5F2D" w:rsidRPr="00140E23">
        <w:rPr>
          <w:rFonts w:ascii="Century Gothic" w:hAnsi="Century Gothic"/>
          <w:sz w:val="24"/>
          <w:szCs w:val="24"/>
        </w:rPr>
        <w:t xml:space="preserve">, in </w:t>
      </w:r>
      <w:r w:rsidR="001D0D51" w:rsidRPr="00140E23">
        <w:rPr>
          <w:rFonts w:ascii="Century Gothic" w:hAnsi="Century Gothic"/>
          <w:color w:val="00AC00"/>
          <w:sz w:val="24"/>
          <w:szCs w:val="24"/>
        </w:rPr>
        <w:t>Your</w:t>
      </w:r>
      <w:r w:rsidR="009C5F2D" w:rsidRPr="00140E23">
        <w:rPr>
          <w:rFonts w:ascii="Century Gothic" w:hAnsi="Century Gothic"/>
          <w:color w:val="00AC00"/>
          <w:sz w:val="24"/>
          <w:szCs w:val="24"/>
        </w:rPr>
        <w:t xml:space="preserve"> County</w:t>
      </w:r>
      <w:r w:rsidR="00B36809" w:rsidRPr="00140E23">
        <w:rPr>
          <w:rFonts w:ascii="Century Gothic" w:hAnsi="Century Gothic"/>
          <w:color w:val="00AC00"/>
          <w:sz w:val="24"/>
          <w:szCs w:val="24"/>
        </w:rPr>
        <w:t>,</w:t>
      </w:r>
      <w:r w:rsidR="00B36809" w:rsidRPr="00140E23">
        <w:rPr>
          <w:rFonts w:ascii="Century Gothic" w:hAnsi="Century Gothic"/>
          <w:sz w:val="24"/>
          <w:szCs w:val="24"/>
        </w:rPr>
        <w:t xml:space="preserve"> Oregon</w:t>
      </w:r>
      <w:r w:rsidR="009C5F2D" w:rsidRPr="00140E23">
        <w:rPr>
          <w:rFonts w:ascii="Century Gothic" w:hAnsi="Century Gothic"/>
          <w:sz w:val="24"/>
          <w:szCs w:val="24"/>
        </w:rPr>
        <w:t xml:space="preserve">. </w:t>
      </w:r>
      <w:r w:rsidRPr="00D33821">
        <w:rPr>
          <w:rFonts w:ascii="Century Gothic" w:hAnsi="Century Gothic"/>
          <w:color w:val="00B050"/>
          <w:sz w:val="24"/>
          <w:szCs w:val="24"/>
        </w:rPr>
        <w:t>Place a map showing YOUR location here:</w:t>
      </w:r>
    </w:p>
    <w:p w14:paraId="32D6AA09" w14:textId="28F41B87" w:rsidR="00390070" w:rsidRPr="00140E23" w:rsidRDefault="00390070" w:rsidP="005F10B4">
      <w:pPr>
        <w:pStyle w:val="NoSpacing"/>
        <w:rPr>
          <w:rFonts w:ascii="Century Gothic" w:hAnsi="Century Gothic"/>
          <w:sz w:val="24"/>
          <w:szCs w:val="24"/>
        </w:rPr>
      </w:pPr>
      <w:r w:rsidRPr="00140E23">
        <w:rPr>
          <w:rFonts w:ascii="Century Gothic" w:hAnsi="Century Gothic"/>
          <w:sz w:val="24"/>
          <w:szCs w:val="24"/>
        </w:rPr>
        <w:t xml:space="preserve">Telephone:  </w:t>
      </w:r>
      <w:r w:rsidRPr="00140E23">
        <w:rPr>
          <w:rFonts w:ascii="Century Gothic" w:hAnsi="Century Gothic"/>
          <w:sz w:val="24"/>
          <w:szCs w:val="24"/>
        </w:rPr>
        <w:tab/>
      </w:r>
      <w:r w:rsidR="00140E23">
        <w:rPr>
          <w:rFonts w:ascii="Century Gothic" w:hAnsi="Century Gothic"/>
          <w:color w:val="00B050"/>
          <w:sz w:val="24"/>
          <w:szCs w:val="24"/>
        </w:rPr>
        <w:t>Y</w:t>
      </w:r>
      <w:r w:rsidR="009A0C21" w:rsidRPr="00140E23">
        <w:rPr>
          <w:rFonts w:ascii="Century Gothic" w:hAnsi="Century Gothic"/>
          <w:color w:val="00B050"/>
          <w:sz w:val="24"/>
          <w:szCs w:val="24"/>
        </w:rPr>
        <w:t>our phone</w:t>
      </w:r>
    </w:p>
    <w:p w14:paraId="7045DAE2" w14:textId="63084F2E" w:rsidR="00390070" w:rsidRPr="00140E23" w:rsidRDefault="00390070" w:rsidP="005F10B4">
      <w:pPr>
        <w:pStyle w:val="NoSpacing"/>
        <w:rPr>
          <w:rFonts w:ascii="Century Gothic" w:hAnsi="Century Gothic"/>
          <w:sz w:val="24"/>
          <w:szCs w:val="24"/>
        </w:rPr>
      </w:pPr>
      <w:r w:rsidRPr="00140E23">
        <w:rPr>
          <w:rFonts w:ascii="Century Gothic" w:hAnsi="Century Gothic"/>
          <w:sz w:val="24"/>
          <w:szCs w:val="24"/>
        </w:rPr>
        <w:t xml:space="preserve"> Fax: </w:t>
      </w:r>
      <w:r w:rsidRPr="00140E23">
        <w:rPr>
          <w:rFonts w:ascii="Century Gothic" w:hAnsi="Century Gothic"/>
          <w:sz w:val="24"/>
          <w:szCs w:val="24"/>
        </w:rPr>
        <w:tab/>
      </w:r>
      <w:r w:rsidRPr="00140E23">
        <w:rPr>
          <w:rFonts w:ascii="Century Gothic" w:hAnsi="Century Gothic"/>
          <w:sz w:val="24"/>
          <w:szCs w:val="24"/>
        </w:rPr>
        <w:tab/>
      </w:r>
      <w:r w:rsidR="00140E23">
        <w:rPr>
          <w:rFonts w:ascii="Century Gothic" w:hAnsi="Century Gothic"/>
          <w:color w:val="00B050"/>
          <w:sz w:val="24"/>
          <w:szCs w:val="24"/>
        </w:rPr>
        <w:t>Y</w:t>
      </w:r>
      <w:r w:rsidR="009A0C21" w:rsidRPr="00140E23">
        <w:rPr>
          <w:rFonts w:ascii="Century Gothic" w:hAnsi="Century Gothic"/>
          <w:color w:val="00B050"/>
          <w:sz w:val="24"/>
          <w:szCs w:val="24"/>
        </w:rPr>
        <w:t>our fax</w:t>
      </w:r>
    </w:p>
    <w:p w14:paraId="42EAF21C" w14:textId="77777777" w:rsidR="00390070" w:rsidRPr="00140E23" w:rsidRDefault="00390070" w:rsidP="005F10B4">
      <w:pPr>
        <w:pStyle w:val="NoSpacing"/>
        <w:rPr>
          <w:rFonts w:ascii="Century Gothic" w:hAnsi="Century Gothic"/>
          <w:sz w:val="24"/>
          <w:szCs w:val="24"/>
        </w:rPr>
      </w:pPr>
      <w:r w:rsidRPr="00140E23">
        <w:rPr>
          <w:rFonts w:ascii="Century Gothic" w:hAnsi="Century Gothic"/>
          <w:sz w:val="24"/>
          <w:szCs w:val="24"/>
        </w:rPr>
        <w:t xml:space="preserve"> Website:  </w:t>
      </w:r>
      <w:r w:rsidRPr="00140E23">
        <w:rPr>
          <w:rFonts w:ascii="Century Gothic" w:hAnsi="Century Gothic"/>
          <w:sz w:val="24"/>
          <w:szCs w:val="24"/>
        </w:rPr>
        <w:tab/>
      </w:r>
      <w:hyperlink r:id="rId10" w:history="1">
        <w:r w:rsidR="001D0D51" w:rsidRPr="00FD23BA">
          <w:rPr>
            <w:rStyle w:val="Hyperlink"/>
            <w:rFonts w:ascii="Century Gothic" w:hAnsi="Century Gothic"/>
            <w:color w:val="00AC00"/>
            <w:sz w:val="24"/>
            <w:szCs w:val="24"/>
          </w:rPr>
          <w:t>www.yourwebsite.com</w:t>
        </w:r>
      </w:hyperlink>
    </w:p>
    <w:p w14:paraId="4A56E620" w14:textId="77777777" w:rsidR="00195840" w:rsidRPr="00140E23" w:rsidRDefault="00195840" w:rsidP="005F10B4">
      <w:pPr>
        <w:pStyle w:val="NoSpacing"/>
        <w:rPr>
          <w:ins w:id="6" w:author="meredith guardino" w:date="2016-02-26T17:11:00Z"/>
          <w:rFonts w:ascii="Century Gothic" w:hAnsi="Century Gothic"/>
          <w:sz w:val="24"/>
          <w:szCs w:val="24"/>
        </w:rPr>
      </w:pPr>
    </w:p>
    <w:p w14:paraId="02C73E2F" w14:textId="6257CA01" w:rsidR="005B3CF3" w:rsidRPr="00D33821" w:rsidRDefault="009D7304" w:rsidP="005F10B4">
      <w:pPr>
        <w:spacing w:line="240" w:lineRule="auto"/>
        <w:rPr>
          <w:rFonts w:ascii="Century Gothic" w:hAnsi="Century Gothic"/>
          <w:b/>
          <w:sz w:val="24"/>
          <w:szCs w:val="24"/>
        </w:rPr>
      </w:pPr>
      <w:r w:rsidRPr="00D33821">
        <w:rPr>
          <w:rFonts w:ascii="Century Gothic" w:hAnsi="Century Gothic"/>
          <w:b/>
          <w:color w:val="00B050"/>
          <w:sz w:val="24"/>
          <w:szCs w:val="24"/>
        </w:rPr>
        <w:t>Your Clinic Name Here</w:t>
      </w:r>
      <w:r w:rsidR="005B3CF3" w:rsidRPr="00D33821">
        <w:rPr>
          <w:rFonts w:ascii="Century Gothic" w:hAnsi="Century Gothic"/>
          <w:b/>
          <w:sz w:val="24"/>
          <w:szCs w:val="24"/>
        </w:rPr>
        <w:t xml:space="preserve"> Office </w:t>
      </w:r>
      <w:r w:rsidR="00356D5A" w:rsidRPr="00D33821">
        <w:rPr>
          <w:rFonts w:ascii="Century Gothic" w:hAnsi="Century Gothic"/>
          <w:b/>
          <w:sz w:val="24"/>
          <w:szCs w:val="24"/>
        </w:rPr>
        <w:t>Hours:</w:t>
      </w:r>
      <w:r w:rsidR="00EA7ED0" w:rsidRPr="00D33821">
        <w:rPr>
          <w:rFonts w:ascii="Century Gothic" w:hAnsi="Century Gothic"/>
          <w:b/>
          <w:sz w:val="24"/>
          <w:szCs w:val="24"/>
        </w:rPr>
        <w:tab/>
      </w:r>
      <w:r w:rsidR="00EA7ED0" w:rsidRPr="00D33821">
        <w:rPr>
          <w:rFonts w:ascii="Century Gothic" w:hAnsi="Century Gothic"/>
          <w:b/>
          <w:sz w:val="24"/>
          <w:szCs w:val="24"/>
        </w:rPr>
        <w:tab/>
      </w:r>
      <w:r w:rsidR="00EA7ED0" w:rsidRPr="00D33821">
        <w:rPr>
          <w:rFonts w:ascii="Century Gothic" w:hAnsi="Century Gothic"/>
          <w:b/>
          <w:sz w:val="24"/>
          <w:szCs w:val="24"/>
        </w:rPr>
        <w:tab/>
      </w:r>
      <w:r w:rsidR="00EA7ED0" w:rsidRPr="00D33821">
        <w:rPr>
          <w:rFonts w:ascii="Century Gothic" w:hAnsi="Century Gothic"/>
          <w:b/>
          <w:sz w:val="24"/>
          <w:szCs w:val="24"/>
        </w:rPr>
        <w:tab/>
      </w:r>
    </w:p>
    <w:p w14:paraId="30A93B69" w14:textId="77777777" w:rsidR="00EA7ED0" w:rsidRPr="00140E23" w:rsidRDefault="00EA7ED0" w:rsidP="005F10B4">
      <w:pPr>
        <w:pStyle w:val="NoSpacing"/>
        <w:ind w:firstLine="720"/>
        <w:rPr>
          <w:rFonts w:ascii="Century Gothic" w:hAnsi="Century Gothic"/>
          <w:color w:val="00B050"/>
          <w:sz w:val="24"/>
          <w:szCs w:val="24"/>
        </w:rPr>
      </w:pPr>
      <w:r w:rsidRPr="00140E23">
        <w:rPr>
          <w:rFonts w:ascii="Century Gothic" w:hAnsi="Century Gothic"/>
          <w:color w:val="00B050"/>
          <w:sz w:val="24"/>
          <w:szCs w:val="24"/>
        </w:rPr>
        <w:t>Monday</w:t>
      </w:r>
      <w:r w:rsidRPr="00140E23">
        <w:rPr>
          <w:rFonts w:ascii="Century Gothic" w:hAnsi="Century Gothic"/>
          <w:color w:val="00B050"/>
          <w:sz w:val="24"/>
          <w:szCs w:val="24"/>
        </w:rPr>
        <w:tab/>
      </w:r>
      <w:r w:rsidR="005F7706" w:rsidRPr="00140E23">
        <w:rPr>
          <w:rFonts w:ascii="Century Gothic" w:hAnsi="Century Gothic"/>
          <w:color w:val="00B050"/>
          <w:sz w:val="24"/>
          <w:szCs w:val="24"/>
        </w:rPr>
        <w:t>8:</w:t>
      </w:r>
      <w:r w:rsidR="000B619B" w:rsidRPr="00140E23">
        <w:rPr>
          <w:rFonts w:ascii="Century Gothic" w:hAnsi="Century Gothic"/>
          <w:color w:val="00B050"/>
          <w:sz w:val="24"/>
          <w:szCs w:val="24"/>
        </w:rPr>
        <w:t>0</w:t>
      </w:r>
      <w:r w:rsidR="005F7706" w:rsidRPr="00140E23">
        <w:rPr>
          <w:rFonts w:ascii="Century Gothic" w:hAnsi="Century Gothic"/>
          <w:color w:val="00B050"/>
          <w:sz w:val="24"/>
          <w:szCs w:val="24"/>
        </w:rPr>
        <w:t>0</w:t>
      </w:r>
      <w:r w:rsidRPr="00140E23">
        <w:rPr>
          <w:rFonts w:ascii="Century Gothic" w:hAnsi="Century Gothic"/>
          <w:color w:val="00B050"/>
          <w:sz w:val="24"/>
          <w:szCs w:val="24"/>
        </w:rPr>
        <w:t xml:space="preserve"> – 5:</w:t>
      </w:r>
      <w:r w:rsidR="005F7706" w:rsidRPr="00140E23">
        <w:rPr>
          <w:rFonts w:ascii="Century Gothic" w:hAnsi="Century Gothic"/>
          <w:color w:val="00B050"/>
          <w:sz w:val="24"/>
          <w:szCs w:val="24"/>
        </w:rPr>
        <w:t>0</w:t>
      </w:r>
      <w:r w:rsidRPr="00140E23">
        <w:rPr>
          <w:rFonts w:ascii="Century Gothic" w:hAnsi="Century Gothic"/>
          <w:color w:val="00B050"/>
          <w:sz w:val="24"/>
          <w:szCs w:val="24"/>
        </w:rPr>
        <w:t>0</w:t>
      </w:r>
      <w:r w:rsidRPr="00140E23">
        <w:rPr>
          <w:rFonts w:ascii="Century Gothic" w:hAnsi="Century Gothic"/>
          <w:color w:val="00B050"/>
          <w:sz w:val="24"/>
          <w:szCs w:val="24"/>
        </w:rPr>
        <w:tab/>
      </w:r>
      <w:r w:rsidRPr="00140E23">
        <w:rPr>
          <w:rFonts w:ascii="Century Gothic" w:hAnsi="Century Gothic"/>
          <w:color w:val="00B050"/>
          <w:sz w:val="24"/>
          <w:szCs w:val="24"/>
        </w:rPr>
        <w:tab/>
      </w:r>
      <w:r w:rsidRPr="00140E23">
        <w:rPr>
          <w:rFonts w:ascii="Century Gothic" w:hAnsi="Century Gothic"/>
          <w:color w:val="00B050"/>
          <w:sz w:val="24"/>
          <w:szCs w:val="24"/>
        </w:rPr>
        <w:tab/>
      </w:r>
    </w:p>
    <w:p w14:paraId="6758F6AC" w14:textId="77777777" w:rsidR="00EA7ED0" w:rsidRPr="00140E23" w:rsidRDefault="00EA7ED0" w:rsidP="005F10B4">
      <w:pPr>
        <w:pStyle w:val="NoSpacing"/>
        <w:ind w:firstLine="720"/>
        <w:rPr>
          <w:rFonts w:ascii="Century Gothic" w:hAnsi="Century Gothic"/>
          <w:color w:val="00B050"/>
          <w:sz w:val="24"/>
          <w:szCs w:val="24"/>
        </w:rPr>
      </w:pPr>
      <w:r w:rsidRPr="00140E23">
        <w:rPr>
          <w:rFonts w:ascii="Century Gothic" w:hAnsi="Century Gothic"/>
          <w:color w:val="00B050"/>
          <w:sz w:val="24"/>
          <w:szCs w:val="24"/>
        </w:rPr>
        <w:t>Tuesday</w:t>
      </w:r>
      <w:r w:rsidRPr="00140E23">
        <w:rPr>
          <w:rFonts w:ascii="Century Gothic" w:hAnsi="Century Gothic"/>
          <w:color w:val="00B050"/>
          <w:sz w:val="24"/>
          <w:szCs w:val="24"/>
        </w:rPr>
        <w:tab/>
      </w:r>
      <w:r w:rsidR="005F7706" w:rsidRPr="00140E23">
        <w:rPr>
          <w:rFonts w:ascii="Century Gothic" w:hAnsi="Century Gothic"/>
          <w:color w:val="00B050"/>
          <w:sz w:val="24"/>
          <w:szCs w:val="24"/>
        </w:rPr>
        <w:t>8:</w:t>
      </w:r>
      <w:r w:rsidR="000B619B" w:rsidRPr="00140E23">
        <w:rPr>
          <w:rFonts w:ascii="Century Gothic" w:hAnsi="Century Gothic"/>
          <w:color w:val="00B050"/>
          <w:sz w:val="24"/>
          <w:szCs w:val="24"/>
        </w:rPr>
        <w:t>0</w:t>
      </w:r>
      <w:r w:rsidR="005F7706" w:rsidRPr="00140E23">
        <w:rPr>
          <w:rFonts w:ascii="Century Gothic" w:hAnsi="Century Gothic"/>
          <w:color w:val="00B050"/>
          <w:sz w:val="24"/>
          <w:szCs w:val="24"/>
        </w:rPr>
        <w:t>0 – 5:00</w:t>
      </w:r>
      <w:r w:rsidRPr="00140E23">
        <w:rPr>
          <w:rFonts w:ascii="Century Gothic" w:hAnsi="Century Gothic"/>
          <w:color w:val="00B050"/>
          <w:sz w:val="24"/>
          <w:szCs w:val="24"/>
        </w:rPr>
        <w:tab/>
      </w:r>
      <w:r w:rsidRPr="00140E23">
        <w:rPr>
          <w:rFonts w:ascii="Century Gothic" w:hAnsi="Century Gothic"/>
          <w:color w:val="00B050"/>
          <w:sz w:val="24"/>
          <w:szCs w:val="24"/>
        </w:rPr>
        <w:tab/>
      </w:r>
      <w:r w:rsidRPr="00140E23">
        <w:rPr>
          <w:rFonts w:ascii="Century Gothic" w:hAnsi="Century Gothic"/>
          <w:color w:val="00B050"/>
          <w:sz w:val="24"/>
          <w:szCs w:val="24"/>
        </w:rPr>
        <w:tab/>
      </w:r>
    </w:p>
    <w:p w14:paraId="5AFC18EC" w14:textId="77777777" w:rsidR="005F7706" w:rsidRPr="00140E23" w:rsidRDefault="00EA7ED0" w:rsidP="005F10B4">
      <w:pPr>
        <w:pStyle w:val="NoSpacing"/>
        <w:ind w:firstLine="720"/>
        <w:rPr>
          <w:rFonts w:ascii="Century Gothic" w:hAnsi="Century Gothic"/>
          <w:color w:val="00B050"/>
          <w:sz w:val="24"/>
          <w:szCs w:val="24"/>
        </w:rPr>
      </w:pPr>
      <w:r w:rsidRPr="00140E23">
        <w:rPr>
          <w:rFonts w:ascii="Century Gothic" w:hAnsi="Century Gothic"/>
          <w:color w:val="00B050"/>
          <w:sz w:val="24"/>
          <w:szCs w:val="24"/>
        </w:rPr>
        <w:t>Wednesday</w:t>
      </w:r>
      <w:r w:rsidRPr="00140E23">
        <w:rPr>
          <w:rFonts w:ascii="Century Gothic" w:hAnsi="Century Gothic"/>
          <w:color w:val="00B050"/>
          <w:sz w:val="24"/>
          <w:szCs w:val="24"/>
        </w:rPr>
        <w:tab/>
      </w:r>
      <w:r w:rsidR="00CC57B5" w:rsidRPr="00140E23">
        <w:rPr>
          <w:rFonts w:ascii="Century Gothic" w:hAnsi="Century Gothic"/>
          <w:color w:val="00B050"/>
          <w:sz w:val="24"/>
          <w:szCs w:val="24"/>
        </w:rPr>
        <w:t>7:00</w:t>
      </w:r>
      <w:r w:rsidRPr="00140E23">
        <w:rPr>
          <w:rFonts w:ascii="Century Gothic" w:hAnsi="Century Gothic"/>
          <w:color w:val="00B050"/>
          <w:sz w:val="24"/>
          <w:szCs w:val="24"/>
        </w:rPr>
        <w:t xml:space="preserve"> – 5:</w:t>
      </w:r>
      <w:r w:rsidR="005F7706" w:rsidRPr="00140E23">
        <w:rPr>
          <w:rFonts w:ascii="Century Gothic" w:hAnsi="Century Gothic"/>
          <w:color w:val="00B050"/>
          <w:sz w:val="24"/>
          <w:szCs w:val="24"/>
        </w:rPr>
        <w:t>0</w:t>
      </w:r>
      <w:r w:rsidRPr="00140E23">
        <w:rPr>
          <w:rFonts w:ascii="Century Gothic" w:hAnsi="Century Gothic"/>
          <w:color w:val="00B050"/>
          <w:sz w:val="24"/>
          <w:szCs w:val="24"/>
        </w:rPr>
        <w:t>0</w:t>
      </w:r>
      <w:r w:rsidRPr="00140E23">
        <w:rPr>
          <w:rFonts w:ascii="Century Gothic" w:hAnsi="Century Gothic"/>
          <w:color w:val="00B050"/>
          <w:sz w:val="24"/>
          <w:szCs w:val="24"/>
        </w:rPr>
        <w:tab/>
      </w:r>
      <w:r w:rsidRPr="00140E23">
        <w:rPr>
          <w:rFonts w:ascii="Century Gothic" w:hAnsi="Century Gothic"/>
          <w:color w:val="00B050"/>
          <w:sz w:val="24"/>
          <w:szCs w:val="24"/>
        </w:rPr>
        <w:tab/>
      </w:r>
      <w:r w:rsidRPr="00140E23">
        <w:rPr>
          <w:rFonts w:ascii="Century Gothic" w:hAnsi="Century Gothic"/>
          <w:color w:val="00B050"/>
          <w:sz w:val="24"/>
          <w:szCs w:val="24"/>
        </w:rPr>
        <w:tab/>
      </w:r>
    </w:p>
    <w:p w14:paraId="1454F9EB" w14:textId="77777777" w:rsidR="00EA7ED0" w:rsidRPr="00140E23" w:rsidRDefault="00EA7ED0" w:rsidP="005F10B4">
      <w:pPr>
        <w:pStyle w:val="NoSpacing"/>
        <w:ind w:firstLine="720"/>
        <w:rPr>
          <w:rFonts w:ascii="Century Gothic" w:hAnsi="Century Gothic"/>
          <w:color w:val="00B050"/>
          <w:sz w:val="24"/>
          <w:szCs w:val="24"/>
        </w:rPr>
      </w:pPr>
      <w:r w:rsidRPr="00140E23">
        <w:rPr>
          <w:rFonts w:ascii="Century Gothic" w:hAnsi="Century Gothic"/>
          <w:color w:val="00B050"/>
          <w:sz w:val="24"/>
          <w:szCs w:val="24"/>
        </w:rPr>
        <w:t>Thursday</w:t>
      </w:r>
      <w:r w:rsidRPr="00140E23">
        <w:rPr>
          <w:rFonts w:ascii="Century Gothic" w:hAnsi="Century Gothic"/>
          <w:color w:val="00B050"/>
          <w:sz w:val="24"/>
          <w:szCs w:val="24"/>
        </w:rPr>
        <w:tab/>
      </w:r>
      <w:r w:rsidR="00CC57B5" w:rsidRPr="00140E23">
        <w:rPr>
          <w:rFonts w:ascii="Century Gothic" w:hAnsi="Century Gothic"/>
          <w:color w:val="00B050"/>
          <w:sz w:val="24"/>
          <w:szCs w:val="24"/>
        </w:rPr>
        <w:t>7</w:t>
      </w:r>
      <w:r w:rsidR="005F7706" w:rsidRPr="00140E23">
        <w:rPr>
          <w:rFonts w:ascii="Century Gothic" w:hAnsi="Century Gothic"/>
          <w:color w:val="00B050"/>
          <w:sz w:val="24"/>
          <w:szCs w:val="24"/>
        </w:rPr>
        <w:t>:</w:t>
      </w:r>
      <w:r w:rsidR="000B619B" w:rsidRPr="00140E23">
        <w:rPr>
          <w:rFonts w:ascii="Century Gothic" w:hAnsi="Century Gothic"/>
          <w:color w:val="00B050"/>
          <w:sz w:val="24"/>
          <w:szCs w:val="24"/>
        </w:rPr>
        <w:t>0</w:t>
      </w:r>
      <w:r w:rsidR="005F7706" w:rsidRPr="00140E23">
        <w:rPr>
          <w:rFonts w:ascii="Century Gothic" w:hAnsi="Century Gothic"/>
          <w:color w:val="00B050"/>
          <w:sz w:val="24"/>
          <w:szCs w:val="24"/>
        </w:rPr>
        <w:t xml:space="preserve">0 – </w:t>
      </w:r>
      <w:r w:rsidR="00CC57B5" w:rsidRPr="00140E23">
        <w:rPr>
          <w:rFonts w:ascii="Century Gothic" w:hAnsi="Century Gothic"/>
          <w:color w:val="00B050"/>
          <w:sz w:val="24"/>
          <w:szCs w:val="24"/>
        </w:rPr>
        <w:t>5:00</w:t>
      </w:r>
      <w:r w:rsidRPr="00140E23">
        <w:rPr>
          <w:rFonts w:ascii="Century Gothic" w:hAnsi="Century Gothic"/>
          <w:color w:val="00B050"/>
          <w:sz w:val="24"/>
          <w:szCs w:val="24"/>
        </w:rPr>
        <w:tab/>
      </w:r>
      <w:r w:rsidRPr="00140E23">
        <w:rPr>
          <w:rFonts w:ascii="Century Gothic" w:hAnsi="Century Gothic"/>
          <w:color w:val="00B050"/>
          <w:sz w:val="24"/>
          <w:szCs w:val="24"/>
        </w:rPr>
        <w:tab/>
      </w:r>
      <w:r w:rsidRPr="00140E23">
        <w:rPr>
          <w:rFonts w:ascii="Century Gothic" w:hAnsi="Century Gothic"/>
          <w:color w:val="00B050"/>
          <w:sz w:val="24"/>
          <w:szCs w:val="24"/>
        </w:rPr>
        <w:tab/>
      </w:r>
    </w:p>
    <w:p w14:paraId="1B045A3B" w14:textId="77777777" w:rsidR="001451C2" w:rsidRPr="00140E23" w:rsidRDefault="00EA7ED0" w:rsidP="005F10B4">
      <w:pPr>
        <w:pStyle w:val="NoSpacing"/>
        <w:ind w:firstLine="720"/>
        <w:rPr>
          <w:rFonts w:ascii="Century Gothic" w:hAnsi="Century Gothic"/>
          <w:color w:val="00B050"/>
          <w:sz w:val="24"/>
          <w:szCs w:val="24"/>
        </w:rPr>
      </w:pPr>
      <w:r w:rsidRPr="00140E23">
        <w:rPr>
          <w:rFonts w:ascii="Century Gothic" w:hAnsi="Century Gothic"/>
          <w:color w:val="00B050"/>
          <w:sz w:val="24"/>
          <w:szCs w:val="24"/>
        </w:rPr>
        <w:t>Friday</w:t>
      </w:r>
      <w:r w:rsidRPr="00140E23">
        <w:rPr>
          <w:rFonts w:ascii="Century Gothic" w:hAnsi="Century Gothic"/>
          <w:color w:val="00B050"/>
          <w:sz w:val="24"/>
          <w:szCs w:val="24"/>
        </w:rPr>
        <w:tab/>
      </w:r>
      <w:r w:rsidRPr="00140E23">
        <w:rPr>
          <w:rFonts w:ascii="Century Gothic" w:hAnsi="Century Gothic"/>
          <w:color w:val="00B050"/>
          <w:sz w:val="24"/>
          <w:szCs w:val="24"/>
        </w:rPr>
        <w:tab/>
      </w:r>
      <w:r w:rsidR="00CC57B5" w:rsidRPr="00140E23">
        <w:rPr>
          <w:rFonts w:ascii="Century Gothic" w:hAnsi="Century Gothic"/>
          <w:color w:val="00B050"/>
          <w:sz w:val="24"/>
          <w:szCs w:val="24"/>
        </w:rPr>
        <w:t>7</w:t>
      </w:r>
      <w:r w:rsidR="005F7706" w:rsidRPr="00140E23">
        <w:rPr>
          <w:rFonts w:ascii="Century Gothic" w:hAnsi="Century Gothic"/>
          <w:color w:val="00B050"/>
          <w:sz w:val="24"/>
          <w:szCs w:val="24"/>
        </w:rPr>
        <w:t>:</w:t>
      </w:r>
      <w:r w:rsidR="000B619B" w:rsidRPr="00140E23">
        <w:rPr>
          <w:rFonts w:ascii="Century Gothic" w:hAnsi="Century Gothic"/>
          <w:color w:val="00B050"/>
          <w:sz w:val="24"/>
          <w:szCs w:val="24"/>
        </w:rPr>
        <w:t>0</w:t>
      </w:r>
      <w:r w:rsidR="005F7706" w:rsidRPr="00140E23">
        <w:rPr>
          <w:rFonts w:ascii="Century Gothic" w:hAnsi="Century Gothic"/>
          <w:color w:val="00B050"/>
          <w:sz w:val="24"/>
          <w:szCs w:val="24"/>
        </w:rPr>
        <w:t>0 – 5:00</w:t>
      </w:r>
    </w:p>
    <w:p w14:paraId="11064335" w14:textId="77777777" w:rsidR="00195840" w:rsidRPr="00140E23" w:rsidRDefault="001451C2" w:rsidP="005F10B4">
      <w:pPr>
        <w:pStyle w:val="NoSpacing"/>
        <w:ind w:firstLine="720"/>
        <w:rPr>
          <w:rFonts w:ascii="Century Gothic" w:hAnsi="Century Gothic"/>
          <w:color w:val="00B050"/>
          <w:sz w:val="24"/>
          <w:szCs w:val="24"/>
        </w:rPr>
      </w:pPr>
      <w:r w:rsidRPr="00140E23">
        <w:rPr>
          <w:rFonts w:ascii="Century Gothic" w:hAnsi="Century Gothic"/>
          <w:color w:val="00B050"/>
          <w:sz w:val="24"/>
          <w:szCs w:val="24"/>
        </w:rPr>
        <w:t>Saturday</w:t>
      </w:r>
      <w:r w:rsidRPr="00140E23">
        <w:rPr>
          <w:rFonts w:ascii="Century Gothic" w:hAnsi="Century Gothic"/>
          <w:color w:val="00B050"/>
          <w:sz w:val="24"/>
          <w:szCs w:val="24"/>
        </w:rPr>
        <w:tab/>
        <w:t xml:space="preserve">8:00 – </w:t>
      </w:r>
      <w:r w:rsidR="004F75E4" w:rsidRPr="00140E23">
        <w:rPr>
          <w:rFonts w:ascii="Century Gothic" w:hAnsi="Century Gothic"/>
          <w:color w:val="00B050"/>
          <w:sz w:val="24"/>
          <w:szCs w:val="24"/>
        </w:rPr>
        <w:t>4:30</w:t>
      </w:r>
      <w:r w:rsidRPr="00140E23">
        <w:rPr>
          <w:rFonts w:ascii="Century Gothic" w:hAnsi="Century Gothic"/>
          <w:color w:val="00B050"/>
          <w:sz w:val="24"/>
          <w:szCs w:val="24"/>
        </w:rPr>
        <w:tab/>
      </w:r>
    </w:p>
    <w:p w14:paraId="384CFD74" w14:textId="3A7AE904" w:rsidR="00EA7ED0" w:rsidRPr="00140E23" w:rsidRDefault="00FD23BA" w:rsidP="005F10B4">
      <w:pPr>
        <w:pStyle w:val="NoSpacing"/>
        <w:ind w:firstLine="720"/>
        <w:rPr>
          <w:rFonts w:ascii="Century Gothic" w:hAnsi="Century Gothic"/>
          <w:sz w:val="24"/>
          <w:szCs w:val="24"/>
        </w:rPr>
      </w:pPr>
      <w:r>
        <w:rPr>
          <w:rFonts w:ascii="Century Gothic" w:hAnsi="Century Gothic"/>
          <w:color w:val="00B050"/>
          <w:sz w:val="24"/>
          <w:szCs w:val="24"/>
        </w:rPr>
        <w:t>Sunday</w:t>
      </w:r>
      <w:r>
        <w:rPr>
          <w:rFonts w:ascii="Century Gothic" w:hAnsi="Century Gothic"/>
          <w:color w:val="00B050"/>
          <w:sz w:val="24"/>
          <w:szCs w:val="24"/>
        </w:rPr>
        <w:tab/>
      </w:r>
      <w:r w:rsidR="00195840" w:rsidRPr="00140E23">
        <w:rPr>
          <w:rFonts w:ascii="Century Gothic" w:hAnsi="Century Gothic"/>
          <w:color w:val="00B050"/>
          <w:sz w:val="24"/>
          <w:szCs w:val="24"/>
        </w:rPr>
        <w:t>Closed</w:t>
      </w:r>
      <w:r w:rsidR="00EA7ED0" w:rsidRPr="00140E23">
        <w:rPr>
          <w:rFonts w:ascii="Century Gothic" w:hAnsi="Century Gothic"/>
          <w:color w:val="00B050"/>
          <w:sz w:val="24"/>
          <w:szCs w:val="24"/>
        </w:rPr>
        <w:tab/>
      </w:r>
      <w:r w:rsidR="00EA7ED0" w:rsidRPr="00140E23">
        <w:rPr>
          <w:rFonts w:ascii="Century Gothic" w:hAnsi="Century Gothic"/>
          <w:sz w:val="24"/>
          <w:szCs w:val="24"/>
        </w:rPr>
        <w:tab/>
      </w:r>
      <w:r w:rsidR="00EA7ED0" w:rsidRPr="00140E23">
        <w:rPr>
          <w:rFonts w:ascii="Century Gothic" w:hAnsi="Century Gothic"/>
          <w:sz w:val="24"/>
          <w:szCs w:val="24"/>
        </w:rPr>
        <w:tab/>
      </w:r>
    </w:p>
    <w:p w14:paraId="4EE39BEF" w14:textId="70AD5665" w:rsidR="00FD23BA" w:rsidRPr="00D33821" w:rsidRDefault="00EA7ED0" w:rsidP="00D33821">
      <w:pPr>
        <w:pStyle w:val="NoSpacing"/>
        <w:rPr>
          <w:rFonts w:ascii="Century Gothic" w:hAnsi="Century Gothic"/>
          <w:sz w:val="24"/>
          <w:szCs w:val="24"/>
        </w:rPr>
      </w:pPr>
      <w:r w:rsidRPr="00140E23">
        <w:rPr>
          <w:rFonts w:ascii="Century Gothic" w:hAnsi="Century Gothic"/>
          <w:sz w:val="24"/>
          <w:szCs w:val="24"/>
        </w:rPr>
        <w:tab/>
      </w:r>
      <w:r w:rsidRPr="00140E23">
        <w:rPr>
          <w:rFonts w:ascii="Century Gothic" w:hAnsi="Century Gothic"/>
          <w:sz w:val="24"/>
          <w:szCs w:val="24"/>
        </w:rPr>
        <w:tab/>
      </w:r>
      <w:r w:rsidRPr="00140E23">
        <w:rPr>
          <w:rFonts w:ascii="Century Gothic" w:hAnsi="Century Gothic"/>
          <w:sz w:val="24"/>
          <w:szCs w:val="24"/>
        </w:rPr>
        <w:tab/>
      </w:r>
      <w:r w:rsidRPr="00140E23">
        <w:rPr>
          <w:rFonts w:ascii="Century Gothic" w:hAnsi="Century Gothic"/>
          <w:sz w:val="24"/>
          <w:szCs w:val="24"/>
        </w:rPr>
        <w:tab/>
      </w:r>
      <w:r w:rsidRPr="00140E23">
        <w:rPr>
          <w:rFonts w:ascii="Century Gothic" w:hAnsi="Century Gothic"/>
          <w:sz w:val="24"/>
          <w:szCs w:val="24"/>
        </w:rPr>
        <w:tab/>
      </w:r>
      <w:r w:rsidRPr="00140E23">
        <w:rPr>
          <w:rFonts w:ascii="Century Gothic" w:hAnsi="Century Gothic"/>
          <w:sz w:val="24"/>
          <w:szCs w:val="24"/>
        </w:rPr>
        <w:tab/>
      </w:r>
    </w:p>
    <w:p w14:paraId="1F5472EB" w14:textId="77777777" w:rsidR="00EA7AB2" w:rsidRPr="00140E23" w:rsidRDefault="00EA7AB2" w:rsidP="005F10B4">
      <w:pPr>
        <w:spacing w:line="240" w:lineRule="auto"/>
        <w:rPr>
          <w:rFonts w:ascii="Century Gothic" w:hAnsi="Century Gothic"/>
          <w:b/>
          <w:sz w:val="24"/>
          <w:szCs w:val="24"/>
        </w:rPr>
      </w:pPr>
      <w:r w:rsidRPr="00140E23">
        <w:rPr>
          <w:rFonts w:ascii="Century Gothic" w:hAnsi="Century Gothic"/>
          <w:b/>
          <w:sz w:val="24"/>
          <w:szCs w:val="24"/>
        </w:rPr>
        <w:t>After Hours:</w:t>
      </w:r>
    </w:p>
    <w:p w14:paraId="05C968DB" w14:textId="6143B80A" w:rsidR="00EA7AB2" w:rsidRPr="00140E23" w:rsidRDefault="00EA7AB2" w:rsidP="00D33821">
      <w:pPr>
        <w:pStyle w:val="DefaultText"/>
        <w:jc w:val="both"/>
        <w:rPr>
          <w:rFonts w:ascii="Century Gothic" w:hAnsi="Century Gothic" w:cstheme="minorHAnsi"/>
        </w:rPr>
      </w:pPr>
      <w:r w:rsidRPr="00140E23">
        <w:rPr>
          <w:rFonts w:ascii="Century Gothic" w:hAnsi="Century Gothic" w:cstheme="minorHAnsi"/>
        </w:rPr>
        <w:t xml:space="preserve">In the event of a medical emergency after </w:t>
      </w:r>
      <w:r w:rsidR="005C547E" w:rsidRPr="00140E23">
        <w:rPr>
          <w:rFonts w:ascii="Century Gothic" w:hAnsi="Century Gothic" w:cstheme="minorHAnsi"/>
        </w:rPr>
        <w:t xml:space="preserve">regular </w:t>
      </w:r>
      <w:r w:rsidR="009524EF" w:rsidRPr="00140E23">
        <w:rPr>
          <w:rFonts w:ascii="Century Gothic" w:hAnsi="Century Gothic" w:cstheme="minorHAnsi"/>
        </w:rPr>
        <w:t>c</w:t>
      </w:r>
      <w:r w:rsidRPr="00140E23">
        <w:rPr>
          <w:rFonts w:ascii="Century Gothic" w:hAnsi="Century Gothic" w:cstheme="minorHAnsi"/>
        </w:rPr>
        <w:t xml:space="preserve">linic hours, patients seeking either urgent or emergent medical care will be instructed via </w:t>
      </w:r>
      <w:r w:rsidR="009D7304" w:rsidRPr="00140E23">
        <w:rPr>
          <w:rFonts w:ascii="Century Gothic" w:hAnsi="Century Gothic" w:cstheme="minorHAnsi"/>
          <w:color w:val="00B050"/>
          <w:u w:color="00B050"/>
        </w:rPr>
        <w:t>Your Clinic Name Here</w:t>
      </w:r>
      <w:r w:rsidR="005C547E" w:rsidRPr="00140E23">
        <w:rPr>
          <w:rFonts w:ascii="Century Gothic" w:hAnsi="Century Gothic" w:cstheme="minorHAnsi"/>
        </w:rPr>
        <w:t>’</w:t>
      </w:r>
      <w:r w:rsidRPr="00140E23">
        <w:rPr>
          <w:rFonts w:ascii="Century Gothic" w:hAnsi="Century Gothic" w:cstheme="minorHAnsi"/>
        </w:rPr>
        <w:t xml:space="preserve">s recorded phone message to contact </w:t>
      </w:r>
      <w:r w:rsidR="00152CAA" w:rsidRPr="00140E23">
        <w:rPr>
          <w:rFonts w:ascii="Century Gothic" w:hAnsi="Century Gothic" w:cstheme="minorHAnsi"/>
          <w:color w:val="00B050"/>
        </w:rPr>
        <w:t>Hospital Name Here</w:t>
      </w:r>
      <w:r w:rsidRPr="00140E23">
        <w:rPr>
          <w:rFonts w:ascii="Century Gothic" w:hAnsi="Century Gothic" w:cstheme="minorHAnsi"/>
        </w:rPr>
        <w:t xml:space="preserve"> at </w:t>
      </w:r>
      <w:r w:rsidR="00500E86" w:rsidRPr="00140E23">
        <w:rPr>
          <w:rFonts w:ascii="Century Gothic" w:hAnsi="Century Gothic" w:cstheme="minorHAnsi"/>
          <w:color w:val="00B050"/>
        </w:rPr>
        <w:t>enter phone number</w:t>
      </w:r>
      <w:r w:rsidRPr="00140E23">
        <w:rPr>
          <w:rFonts w:ascii="Century Gothic" w:hAnsi="Century Gothic" w:cstheme="minorHAnsi"/>
          <w:color w:val="00B050"/>
        </w:rPr>
        <w:t xml:space="preserve"> </w:t>
      </w:r>
      <w:r w:rsidRPr="00140E23">
        <w:rPr>
          <w:rFonts w:ascii="Century Gothic" w:hAnsi="Century Gothic" w:cstheme="minorHAnsi"/>
        </w:rPr>
        <w:t xml:space="preserve">or dial 911.  </w:t>
      </w:r>
      <w:r w:rsidR="00EA7ED0" w:rsidRPr="00140E23">
        <w:rPr>
          <w:rFonts w:ascii="Century Gothic" w:hAnsi="Century Gothic" w:cstheme="minorHAnsi"/>
        </w:rPr>
        <w:t>E</w:t>
      </w:r>
      <w:r w:rsidRPr="00140E23">
        <w:rPr>
          <w:rFonts w:ascii="Century Gothic" w:hAnsi="Century Gothic" w:cstheme="minorHAnsi"/>
        </w:rPr>
        <w:t xml:space="preserve">mergency care is available at </w:t>
      </w:r>
      <w:r w:rsidR="00152CAA" w:rsidRPr="00140E23">
        <w:rPr>
          <w:rFonts w:ascii="Century Gothic" w:hAnsi="Century Gothic" w:cstheme="minorHAnsi"/>
          <w:color w:val="00B050"/>
        </w:rPr>
        <w:t>Hospital Name Here</w:t>
      </w:r>
      <w:r w:rsidRPr="00140E23">
        <w:rPr>
          <w:rFonts w:ascii="Century Gothic" w:hAnsi="Century Gothic" w:cstheme="minorHAnsi"/>
        </w:rPr>
        <w:t xml:space="preserve"> 365 days per year 24 hours per day.</w:t>
      </w:r>
    </w:p>
    <w:p w14:paraId="1AC857FA" w14:textId="77777777" w:rsidR="00EA7AB2" w:rsidRPr="00140E23" w:rsidRDefault="00EA7AB2" w:rsidP="00D33821">
      <w:pPr>
        <w:pStyle w:val="DefaultText"/>
        <w:jc w:val="both"/>
        <w:rPr>
          <w:rFonts w:ascii="Century Gothic" w:hAnsi="Century Gothic" w:cstheme="minorHAnsi"/>
        </w:rPr>
      </w:pPr>
    </w:p>
    <w:p w14:paraId="12E3D110" w14:textId="77777777" w:rsidR="00EA7AB2" w:rsidRPr="00140E23" w:rsidRDefault="00EA7AB2" w:rsidP="005F10B4">
      <w:pPr>
        <w:pStyle w:val="DefaultText"/>
        <w:rPr>
          <w:rFonts w:ascii="Century Gothic" w:hAnsi="Century Gothic" w:cstheme="minorHAnsi"/>
          <w:b/>
        </w:rPr>
      </w:pPr>
      <w:r w:rsidRPr="00140E23">
        <w:rPr>
          <w:rFonts w:ascii="Century Gothic" w:hAnsi="Century Gothic" w:cstheme="minorHAnsi"/>
          <w:b/>
        </w:rPr>
        <w:t>Clinic Holidays / Closures:</w:t>
      </w:r>
    </w:p>
    <w:p w14:paraId="48D811FA" w14:textId="77777777" w:rsidR="00EA7AB2" w:rsidRPr="00140E23" w:rsidRDefault="00EA7AB2" w:rsidP="005F10B4">
      <w:pPr>
        <w:pStyle w:val="DefaultText"/>
        <w:rPr>
          <w:rFonts w:ascii="Century Gothic" w:hAnsi="Century Gothic" w:cstheme="minorHAnsi"/>
          <w:b/>
        </w:rPr>
      </w:pPr>
    </w:p>
    <w:p w14:paraId="24368262" w14:textId="77777777" w:rsidR="00EA7AB2" w:rsidRPr="00140E23" w:rsidRDefault="00EA7AB2" w:rsidP="00D33821">
      <w:pPr>
        <w:pStyle w:val="DefaultText"/>
        <w:jc w:val="both"/>
        <w:rPr>
          <w:rFonts w:ascii="Century Gothic" w:hAnsi="Century Gothic" w:cstheme="minorHAnsi"/>
        </w:rPr>
      </w:pPr>
      <w:r w:rsidRPr="00140E23">
        <w:rPr>
          <w:rFonts w:ascii="Century Gothic" w:hAnsi="Century Gothic" w:cstheme="minorHAnsi"/>
        </w:rPr>
        <w:t xml:space="preserve">Notifications of </w:t>
      </w:r>
      <w:r w:rsidR="005C547E" w:rsidRPr="00140E23">
        <w:rPr>
          <w:rFonts w:ascii="Century Gothic" w:hAnsi="Century Gothic" w:cstheme="minorHAnsi"/>
        </w:rPr>
        <w:t>c</w:t>
      </w:r>
      <w:r w:rsidRPr="00140E23">
        <w:rPr>
          <w:rFonts w:ascii="Century Gothic" w:hAnsi="Century Gothic" w:cstheme="minorHAnsi"/>
        </w:rPr>
        <w:t xml:space="preserve">linic closures will be posted one week prior to the closure. </w:t>
      </w:r>
      <w:r w:rsidR="009D7304" w:rsidRPr="00140E23">
        <w:rPr>
          <w:rFonts w:ascii="Century Gothic" w:hAnsi="Century Gothic" w:cstheme="minorHAnsi"/>
          <w:color w:val="00B050"/>
          <w:u w:color="00B050"/>
        </w:rPr>
        <w:t>Your Clinic Name Here</w:t>
      </w:r>
      <w:r w:rsidR="005C547E" w:rsidRPr="00140E23">
        <w:rPr>
          <w:rFonts w:ascii="Century Gothic" w:hAnsi="Century Gothic" w:cstheme="minorHAnsi"/>
        </w:rPr>
        <w:t xml:space="preserve"> is</w:t>
      </w:r>
      <w:r w:rsidRPr="00140E23">
        <w:rPr>
          <w:rFonts w:ascii="Century Gothic" w:hAnsi="Century Gothic" w:cstheme="minorHAnsi"/>
        </w:rPr>
        <w:t xml:space="preserve"> closed if any of the following </w:t>
      </w:r>
      <w:r w:rsidR="00191B1D" w:rsidRPr="00140E23">
        <w:rPr>
          <w:rFonts w:ascii="Century Gothic" w:hAnsi="Century Gothic" w:cstheme="minorHAnsi"/>
        </w:rPr>
        <w:t xml:space="preserve">dates / holidays fall on a </w:t>
      </w:r>
      <w:r w:rsidR="00195840" w:rsidRPr="00140E23">
        <w:rPr>
          <w:rFonts w:ascii="Century Gothic" w:hAnsi="Century Gothic" w:cstheme="minorHAnsi"/>
        </w:rPr>
        <w:t>day</w:t>
      </w:r>
      <w:r w:rsidRPr="00140E23">
        <w:rPr>
          <w:rFonts w:ascii="Century Gothic" w:hAnsi="Century Gothic" w:cstheme="minorHAnsi"/>
        </w:rPr>
        <w:t xml:space="preserve"> that </w:t>
      </w:r>
      <w:r w:rsidR="009D7304" w:rsidRPr="00140E23">
        <w:rPr>
          <w:rFonts w:ascii="Century Gothic" w:hAnsi="Century Gothic" w:cstheme="minorHAnsi"/>
          <w:color w:val="00B050"/>
          <w:u w:color="00B050"/>
        </w:rPr>
        <w:t>Your Clinic Name Here</w:t>
      </w:r>
      <w:r w:rsidR="005C547E" w:rsidRPr="00140E23">
        <w:rPr>
          <w:rFonts w:ascii="Century Gothic" w:hAnsi="Century Gothic" w:cstheme="minorHAnsi"/>
        </w:rPr>
        <w:t xml:space="preserve"> would</w:t>
      </w:r>
      <w:r w:rsidRPr="00140E23">
        <w:rPr>
          <w:rFonts w:ascii="Century Gothic" w:hAnsi="Century Gothic" w:cstheme="minorHAnsi"/>
        </w:rPr>
        <w:t xml:space="preserve"> routinely be opened on:  </w:t>
      </w:r>
    </w:p>
    <w:p w14:paraId="5A34A5EB" w14:textId="77777777" w:rsidR="00EA7AB2" w:rsidRPr="00140E23" w:rsidRDefault="00EA7AB2" w:rsidP="005F10B4">
      <w:pPr>
        <w:pStyle w:val="DefaultText"/>
        <w:rPr>
          <w:rFonts w:ascii="Century Gothic" w:hAnsi="Century Gothic" w:cstheme="minorHAnsi"/>
        </w:rPr>
      </w:pPr>
      <w:r w:rsidRPr="00140E23">
        <w:rPr>
          <w:rFonts w:ascii="Century Gothic" w:hAnsi="Century Gothic" w:cstheme="minorHAnsi"/>
        </w:rPr>
        <w:tab/>
      </w:r>
    </w:p>
    <w:p w14:paraId="30CE0AAE" w14:textId="33EAB7B9" w:rsidR="00EA7AB2" w:rsidRPr="00140E23" w:rsidRDefault="00EA7AB2" w:rsidP="005F10B4">
      <w:pPr>
        <w:pStyle w:val="DefaultText"/>
        <w:rPr>
          <w:rFonts w:ascii="Century Gothic" w:hAnsi="Century Gothic" w:cstheme="minorHAnsi"/>
          <w:color w:val="00B050"/>
        </w:rPr>
      </w:pPr>
      <w:r w:rsidRPr="00140E23">
        <w:rPr>
          <w:rFonts w:ascii="Century Gothic" w:hAnsi="Century Gothic" w:cstheme="minorHAnsi"/>
        </w:rPr>
        <w:tab/>
      </w:r>
      <w:r w:rsidRPr="00140E23">
        <w:rPr>
          <w:rFonts w:ascii="Century Gothic" w:hAnsi="Century Gothic" w:cstheme="minorHAnsi"/>
          <w:color w:val="00B050"/>
        </w:rPr>
        <w:t>C</w:t>
      </w:r>
      <w:r w:rsidR="00D33821">
        <w:rPr>
          <w:rFonts w:ascii="Century Gothic" w:hAnsi="Century Gothic" w:cstheme="minorHAnsi"/>
          <w:color w:val="00B050"/>
        </w:rPr>
        <w:t>hristmas Eve - December 24th</w:t>
      </w:r>
      <w:r w:rsidR="00D33821">
        <w:rPr>
          <w:rFonts w:ascii="Century Gothic" w:hAnsi="Century Gothic" w:cstheme="minorHAnsi"/>
          <w:color w:val="00B050"/>
        </w:rPr>
        <w:tab/>
      </w:r>
      <w:r w:rsidR="00D33821">
        <w:rPr>
          <w:rFonts w:ascii="Century Gothic" w:hAnsi="Century Gothic" w:cstheme="minorHAnsi"/>
          <w:color w:val="00B050"/>
        </w:rPr>
        <w:tab/>
      </w:r>
      <w:r w:rsidR="00D33821">
        <w:rPr>
          <w:rFonts w:ascii="Century Gothic" w:hAnsi="Century Gothic" w:cstheme="minorHAnsi"/>
          <w:color w:val="00B050"/>
        </w:rPr>
        <w:tab/>
      </w:r>
      <w:r w:rsidRPr="00140E23">
        <w:rPr>
          <w:rFonts w:ascii="Century Gothic" w:hAnsi="Century Gothic" w:cstheme="minorHAnsi"/>
          <w:color w:val="00B050"/>
        </w:rPr>
        <w:t xml:space="preserve">Close </w:t>
      </w:r>
      <w:r w:rsidR="00191B1D" w:rsidRPr="00140E23">
        <w:rPr>
          <w:rFonts w:ascii="Century Gothic" w:hAnsi="Century Gothic" w:cstheme="minorHAnsi"/>
          <w:color w:val="00B050"/>
        </w:rPr>
        <w:t xml:space="preserve">at </w:t>
      </w:r>
      <w:r w:rsidR="00C90F2D" w:rsidRPr="00140E23">
        <w:rPr>
          <w:rFonts w:ascii="Century Gothic" w:hAnsi="Century Gothic" w:cstheme="minorHAnsi"/>
          <w:color w:val="00B050"/>
        </w:rPr>
        <w:t>3</w:t>
      </w:r>
      <w:r w:rsidR="00191B1D" w:rsidRPr="00140E23">
        <w:rPr>
          <w:rFonts w:ascii="Century Gothic" w:hAnsi="Century Gothic" w:cstheme="minorHAnsi"/>
          <w:color w:val="00B050"/>
        </w:rPr>
        <w:t>:00pm</w:t>
      </w:r>
    </w:p>
    <w:p w14:paraId="6B7C74AC" w14:textId="77777777" w:rsidR="00EA7AB2" w:rsidRPr="00140E23" w:rsidRDefault="00EA7AB2" w:rsidP="005F10B4">
      <w:pPr>
        <w:pStyle w:val="DefaultText"/>
        <w:rPr>
          <w:rFonts w:ascii="Century Gothic" w:hAnsi="Century Gothic" w:cstheme="minorHAnsi"/>
          <w:color w:val="00B050"/>
        </w:rPr>
      </w:pPr>
      <w:r w:rsidRPr="00140E23">
        <w:rPr>
          <w:rFonts w:ascii="Century Gothic" w:hAnsi="Century Gothic" w:cstheme="minorHAnsi"/>
          <w:color w:val="00B050"/>
        </w:rPr>
        <w:tab/>
        <w:t>Christmas – December 25th</w:t>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t>Full Day</w:t>
      </w:r>
    </w:p>
    <w:p w14:paraId="2094E4EB" w14:textId="77777777" w:rsidR="00EA7AB2" w:rsidRPr="00140E23" w:rsidRDefault="00EA7AB2" w:rsidP="005F10B4">
      <w:pPr>
        <w:pStyle w:val="DefaultText"/>
        <w:rPr>
          <w:rFonts w:ascii="Century Gothic" w:hAnsi="Century Gothic" w:cstheme="minorHAnsi"/>
          <w:color w:val="00B050"/>
        </w:rPr>
      </w:pPr>
      <w:r w:rsidRPr="00140E23">
        <w:rPr>
          <w:rFonts w:ascii="Century Gothic" w:hAnsi="Century Gothic" w:cstheme="minorHAnsi"/>
          <w:color w:val="00B050"/>
        </w:rPr>
        <w:tab/>
        <w:t>New Year’s Day – January 1</w:t>
      </w:r>
      <w:r w:rsidRPr="00140E23">
        <w:rPr>
          <w:rFonts w:ascii="Century Gothic" w:hAnsi="Century Gothic" w:cstheme="minorHAnsi"/>
          <w:color w:val="00B050"/>
          <w:vertAlign w:val="superscript"/>
        </w:rPr>
        <w:t>st</w:t>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t>Full Day</w:t>
      </w:r>
    </w:p>
    <w:p w14:paraId="0B1EDDB9" w14:textId="77777777" w:rsidR="00EA7AB2" w:rsidRPr="00140E23" w:rsidRDefault="00EA7AB2" w:rsidP="005F10B4">
      <w:pPr>
        <w:pStyle w:val="DefaultText"/>
        <w:rPr>
          <w:rFonts w:ascii="Century Gothic" w:hAnsi="Century Gothic" w:cstheme="minorHAnsi"/>
          <w:color w:val="00B050"/>
        </w:rPr>
      </w:pPr>
      <w:r w:rsidRPr="00140E23">
        <w:rPr>
          <w:rFonts w:ascii="Century Gothic" w:hAnsi="Century Gothic" w:cstheme="minorHAnsi"/>
          <w:color w:val="00B050"/>
        </w:rPr>
        <w:tab/>
        <w:t>Fourth of July – July 4</w:t>
      </w:r>
      <w:r w:rsidRPr="00140E23">
        <w:rPr>
          <w:rFonts w:ascii="Century Gothic" w:hAnsi="Century Gothic" w:cstheme="minorHAnsi"/>
          <w:color w:val="00B050"/>
          <w:vertAlign w:val="superscript"/>
        </w:rPr>
        <w:t>th</w:t>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t>Full Day</w:t>
      </w:r>
    </w:p>
    <w:p w14:paraId="3A2CA739" w14:textId="77777777" w:rsidR="00EA7AB2" w:rsidRPr="00140E23" w:rsidRDefault="00EA7AB2" w:rsidP="005F10B4">
      <w:pPr>
        <w:pStyle w:val="DefaultText"/>
        <w:rPr>
          <w:rFonts w:ascii="Century Gothic" w:hAnsi="Century Gothic" w:cstheme="minorHAnsi"/>
          <w:color w:val="00B050"/>
        </w:rPr>
      </w:pPr>
      <w:r w:rsidRPr="00140E23">
        <w:rPr>
          <w:rFonts w:ascii="Century Gothic" w:hAnsi="Century Gothic" w:cstheme="minorHAnsi"/>
          <w:color w:val="00B050"/>
        </w:rPr>
        <w:tab/>
        <w:t>Memorial Day</w:t>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t>Full Day</w:t>
      </w:r>
    </w:p>
    <w:p w14:paraId="5E180534" w14:textId="4E9709D9" w:rsidR="00EA7AB2" w:rsidRPr="00140E23" w:rsidRDefault="00EA7AB2" w:rsidP="005F10B4">
      <w:pPr>
        <w:pStyle w:val="DefaultText"/>
        <w:rPr>
          <w:rFonts w:ascii="Century Gothic" w:hAnsi="Century Gothic" w:cstheme="minorHAnsi"/>
          <w:color w:val="00B050"/>
        </w:rPr>
      </w:pPr>
      <w:r w:rsidRPr="00140E23">
        <w:rPr>
          <w:rFonts w:ascii="Century Gothic" w:hAnsi="Century Gothic" w:cstheme="minorHAnsi"/>
          <w:color w:val="00B050"/>
        </w:rPr>
        <w:tab/>
        <w:t>Labor Day</w:t>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00D33821">
        <w:rPr>
          <w:rFonts w:ascii="Century Gothic" w:hAnsi="Century Gothic" w:cstheme="minorHAnsi"/>
          <w:color w:val="00B050"/>
        </w:rPr>
        <w:tab/>
      </w:r>
      <w:r w:rsidRPr="00140E23">
        <w:rPr>
          <w:rFonts w:ascii="Century Gothic" w:hAnsi="Century Gothic" w:cstheme="minorHAnsi"/>
          <w:color w:val="00B050"/>
        </w:rPr>
        <w:t>Full Day</w:t>
      </w:r>
    </w:p>
    <w:p w14:paraId="5A8C9160" w14:textId="77777777" w:rsidR="00EA7AB2" w:rsidRPr="00140E23" w:rsidRDefault="00EA7AB2" w:rsidP="005F10B4">
      <w:pPr>
        <w:pStyle w:val="DefaultText"/>
        <w:rPr>
          <w:rFonts w:ascii="Century Gothic" w:hAnsi="Century Gothic" w:cstheme="minorHAnsi"/>
          <w:color w:val="00B050"/>
        </w:rPr>
      </w:pPr>
      <w:r w:rsidRPr="00140E23">
        <w:rPr>
          <w:rFonts w:ascii="Century Gothic" w:hAnsi="Century Gothic" w:cstheme="minorHAnsi"/>
          <w:color w:val="00B050"/>
        </w:rPr>
        <w:tab/>
        <w:t>Thanksgiving</w:t>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r>
      <w:r w:rsidRPr="00140E23">
        <w:rPr>
          <w:rFonts w:ascii="Century Gothic" w:hAnsi="Century Gothic" w:cstheme="minorHAnsi"/>
          <w:color w:val="00B050"/>
        </w:rPr>
        <w:tab/>
        <w:t>Full Day</w:t>
      </w:r>
    </w:p>
    <w:p w14:paraId="5DB208E2" w14:textId="77777777" w:rsidR="00EA7AB2" w:rsidRPr="00140E23" w:rsidRDefault="00EA7AB2" w:rsidP="005F10B4">
      <w:pPr>
        <w:pStyle w:val="DefaultText"/>
        <w:rPr>
          <w:rFonts w:ascii="Century Gothic" w:hAnsi="Century Gothic" w:cstheme="minorHAnsi"/>
        </w:rPr>
      </w:pPr>
      <w:r w:rsidRPr="00140E23">
        <w:rPr>
          <w:rFonts w:ascii="Century Gothic" w:hAnsi="Century Gothic" w:cstheme="minorHAnsi"/>
        </w:rPr>
        <w:t xml:space="preserve"> </w:t>
      </w:r>
      <w:r w:rsidRPr="00140E23">
        <w:rPr>
          <w:rFonts w:ascii="Century Gothic" w:hAnsi="Century Gothic" w:cstheme="minorHAnsi"/>
        </w:rPr>
        <w:tab/>
      </w:r>
    </w:p>
    <w:p w14:paraId="3E667E2E" w14:textId="0D81C58A" w:rsidR="005B3CF3" w:rsidRPr="00A820A9" w:rsidRDefault="00B76B86" w:rsidP="005F10B4">
      <w:pPr>
        <w:pStyle w:val="Heading1"/>
      </w:pPr>
      <w:bookmarkStart w:id="7" w:name="_Toc322450172"/>
      <w:r w:rsidRPr="00A820A9">
        <w:t>COMPLIANCE WITH RURAL HEALTH CLINIC GUIDELINES</w:t>
      </w:r>
      <w:bookmarkEnd w:id="7"/>
    </w:p>
    <w:p w14:paraId="7D037004" w14:textId="77777777" w:rsidR="00231DFA" w:rsidRPr="00B76B86" w:rsidRDefault="001D0D51" w:rsidP="00B76B86">
      <w:pPr>
        <w:pStyle w:val="DefaultText"/>
        <w:jc w:val="both"/>
        <w:rPr>
          <w:rFonts w:ascii="Century Gothic" w:hAnsi="Century Gothic" w:cstheme="minorHAnsi"/>
        </w:rPr>
      </w:pPr>
      <w:r w:rsidRPr="00B76B86">
        <w:rPr>
          <w:rFonts w:ascii="Century Gothic" w:hAnsi="Century Gothic" w:cstheme="minorHAnsi"/>
          <w:color w:val="00B050"/>
        </w:rPr>
        <w:t>Consultant Name (if one is used)</w:t>
      </w:r>
      <w:r w:rsidR="002440AA" w:rsidRPr="00B76B86">
        <w:rPr>
          <w:rFonts w:ascii="Century Gothic" w:hAnsi="Century Gothic" w:cstheme="minorHAnsi"/>
        </w:rPr>
        <w:t>, Consultant</w:t>
      </w:r>
      <w:r w:rsidR="00195840" w:rsidRPr="00B76B86">
        <w:rPr>
          <w:rFonts w:ascii="Century Gothic" w:hAnsi="Century Gothic" w:cstheme="minorHAnsi"/>
        </w:rPr>
        <w:t xml:space="preserve"> with </w:t>
      </w:r>
      <w:r w:rsidRPr="00B76B86">
        <w:rPr>
          <w:rFonts w:ascii="Century Gothic" w:hAnsi="Century Gothic" w:cstheme="minorHAnsi"/>
          <w:color w:val="00B050"/>
        </w:rPr>
        <w:t xml:space="preserve">Consultants Business Name </w:t>
      </w:r>
      <w:r w:rsidR="009C5F2D" w:rsidRPr="00B76B86">
        <w:rPr>
          <w:rFonts w:ascii="Century Gothic" w:hAnsi="Century Gothic" w:cstheme="minorHAnsi"/>
        </w:rPr>
        <w:t xml:space="preserve">will perform an annual evaluation of the program, which will include </w:t>
      </w:r>
      <w:r w:rsidR="00A13CCA" w:rsidRPr="00B76B86">
        <w:rPr>
          <w:rFonts w:ascii="Century Gothic" w:hAnsi="Century Gothic" w:cstheme="minorHAnsi"/>
        </w:rPr>
        <w:t>utilization</w:t>
      </w:r>
      <w:r w:rsidR="009F1B6D" w:rsidRPr="00B76B86">
        <w:rPr>
          <w:rFonts w:ascii="Century Gothic" w:hAnsi="Century Gothic" w:cstheme="minorHAnsi"/>
        </w:rPr>
        <w:t xml:space="preserve"> of clinic services</w:t>
      </w:r>
      <w:r w:rsidR="00231DFA" w:rsidRPr="00B76B86">
        <w:rPr>
          <w:rFonts w:ascii="Century Gothic" w:hAnsi="Century Gothic" w:cstheme="minorHAnsi"/>
        </w:rPr>
        <w:t>,</w:t>
      </w:r>
      <w:r w:rsidR="009C5F2D" w:rsidRPr="00B76B86">
        <w:rPr>
          <w:rFonts w:ascii="Century Gothic" w:hAnsi="Century Gothic" w:cstheme="minorHAnsi"/>
        </w:rPr>
        <w:t xml:space="preserve"> review of services, policy and procedure </w:t>
      </w:r>
      <w:r w:rsidR="009F1B6D" w:rsidRPr="00B76B86">
        <w:rPr>
          <w:rFonts w:ascii="Century Gothic" w:hAnsi="Century Gothic" w:cstheme="minorHAnsi"/>
        </w:rPr>
        <w:t xml:space="preserve">review and </w:t>
      </w:r>
      <w:r w:rsidR="009C5F2D" w:rsidRPr="00B76B86">
        <w:rPr>
          <w:rFonts w:ascii="Century Gothic" w:hAnsi="Century Gothic" w:cstheme="minorHAnsi"/>
        </w:rPr>
        <w:t>update</w:t>
      </w:r>
      <w:r w:rsidR="009F1B6D" w:rsidRPr="00B76B86">
        <w:rPr>
          <w:rFonts w:ascii="Century Gothic" w:hAnsi="Century Gothic" w:cstheme="minorHAnsi"/>
        </w:rPr>
        <w:t>s</w:t>
      </w:r>
      <w:r w:rsidR="009C5F2D" w:rsidRPr="00B76B86">
        <w:rPr>
          <w:rFonts w:ascii="Century Gothic" w:hAnsi="Century Gothic" w:cstheme="minorHAnsi"/>
        </w:rPr>
        <w:t xml:space="preserve">, medical record review of </w:t>
      </w:r>
      <w:r w:rsidR="009F1B6D" w:rsidRPr="00B76B86">
        <w:rPr>
          <w:rFonts w:ascii="Century Gothic" w:hAnsi="Century Gothic" w:cstheme="minorHAnsi"/>
        </w:rPr>
        <w:t xml:space="preserve">active and inactive patient </w:t>
      </w:r>
      <w:r w:rsidR="009C5F2D" w:rsidRPr="00B76B86">
        <w:rPr>
          <w:rFonts w:ascii="Century Gothic" w:hAnsi="Century Gothic" w:cstheme="minorHAnsi"/>
        </w:rPr>
        <w:t xml:space="preserve">records and quality review of records.  </w:t>
      </w:r>
    </w:p>
    <w:p w14:paraId="07ED4A55" w14:textId="77777777" w:rsidR="009F1B6D" w:rsidRPr="00B76B86" w:rsidRDefault="009F1B6D" w:rsidP="009C5F2D">
      <w:pPr>
        <w:pStyle w:val="DefaultText"/>
        <w:rPr>
          <w:rFonts w:ascii="Century Gothic" w:hAnsi="Century Gothic" w:cstheme="minorHAnsi"/>
        </w:rPr>
      </w:pPr>
    </w:p>
    <w:p w14:paraId="3549628A" w14:textId="61BC7095" w:rsidR="009F1B6D" w:rsidRPr="00B76B86" w:rsidRDefault="009F1B6D" w:rsidP="00B76B86">
      <w:pPr>
        <w:pStyle w:val="DefaultText"/>
        <w:jc w:val="both"/>
        <w:rPr>
          <w:rFonts w:ascii="Century Gothic" w:hAnsi="Century Gothic" w:cstheme="minorHAnsi"/>
        </w:rPr>
      </w:pPr>
      <w:r w:rsidRPr="00B76B86">
        <w:rPr>
          <w:rFonts w:ascii="Century Gothic" w:hAnsi="Century Gothic" w:cstheme="minorHAnsi"/>
        </w:rPr>
        <w:t>The purpose of the annual review is to determine whet</w:t>
      </w:r>
      <w:r w:rsidR="00B76B86">
        <w:rPr>
          <w:rFonts w:ascii="Century Gothic" w:hAnsi="Century Gothic" w:cstheme="minorHAnsi"/>
        </w:rPr>
        <w:t>her utilization of services is</w:t>
      </w:r>
      <w:r w:rsidRPr="00B76B86">
        <w:rPr>
          <w:rFonts w:ascii="Century Gothic" w:hAnsi="Century Gothic" w:cstheme="minorHAnsi"/>
        </w:rPr>
        <w:t xml:space="preserve"> appropriate, that policies are accurate and followed and </w:t>
      </w:r>
      <w:r w:rsidR="00B76B86">
        <w:rPr>
          <w:rFonts w:ascii="Century Gothic" w:hAnsi="Century Gothic" w:cstheme="minorHAnsi"/>
        </w:rPr>
        <w:t xml:space="preserve">to determine </w:t>
      </w:r>
      <w:r w:rsidRPr="00B76B86">
        <w:rPr>
          <w:rFonts w:ascii="Century Gothic" w:hAnsi="Century Gothic" w:cstheme="minorHAnsi"/>
        </w:rPr>
        <w:t>if any changes are warranted.  Upon completion of the annual review, the findings will be reviewed and appropriate corrective actions, if necessary, will be taken.</w:t>
      </w:r>
    </w:p>
    <w:p w14:paraId="5B5622CB" w14:textId="77777777" w:rsidR="00231DFA" w:rsidRPr="00B76B86" w:rsidRDefault="00231DFA" w:rsidP="009C5F2D">
      <w:pPr>
        <w:pStyle w:val="DefaultText"/>
        <w:rPr>
          <w:rFonts w:ascii="Century Gothic" w:hAnsi="Century Gothic" w:cstheme="minorHAnsi"/>
        </w:rPr>
      </w:pPr>
    </w:p>
    <w:p w14:paraId="1281BDB6" w14:textId="77777777" w:rsidR="009C5F2D" w:rsidRPr="00B76B86" w:rsidRDefault="00B20808" w:rsidP="00B76B86">
      <w:pPr>
        <w:pStyle w:val="DefaultText"/>
        <w:jc w:val="both"/>
        <w:rPr>
          <w:rFonts w:ascii="Century Gothic" w:hAnsi="Century Gothic" w:cstheme="minorHAnsi"/>
        </w:rPr>
      </w:pPr>
      <w:r w:rsidRPr="00B76B86">
        <w:rPr>
          <w:rFonts w:ascii="Century Gothic" w:hAnsi="Century Gothic" w:cstheme="minorHAnsi"/>
        </w:rPr>
        <w:t xml:space="preserve">Whenever possible the </w:t>
      </w:r>
      <w:r w:rsidR="00265470" w:rsidRPr="00B76B86">
        <w:rPr>
          <w:rFonts w:ascii="Century Gothic" w:hAnsi="Century Gothic" w:cstheme="minorHAnsi"/>
        </w:rPr>
        <w:t xml:space="preserve">RHC </w:t>
      </w:r>
      <w:r w:rsidR="009C5F2D" w:rsidRPr="00B76B86">
        <w:rPr>
          <w:rFonts w:ascii="Century Gothic" w:hAnsi="Century Gothic" w:cstheme="minorHAnsi"/>
        </w:rPr>
        <w:t xml:space="preserve">annual evaluation will be performed </w:t>
      </w:r>
      <w:r w:rsidR="00265470" w:rsidRPr="00B76B86">
        <w:rPr>
          <w:rFonts w:ascii="Century Gothic" w:hAnsi="Century Gothic" w:cstheme="minorHAnsi"/>
        </w:rPr>
        <w:t xml:space="preserve">in </w:t>
      </w:r>
      <w:r w:rsidR="001D0D51" w:rsidRPr="00B76B86">
        <w:rPr>
          <w:rFonts w:ascii="Century Gothic" w:hAnsi="Century Gothic" w:cstheme="minorHAnsi"/>
        </w:rPr>
        <w:t>conjunction with</w:t>
      </w:r>
      <w:r w:rsidR="009C5F2D" w:rsidRPr="00B76B86">
        <w:rPr>
          <w:rFonts w:ascii="Century Gothic" w:hAnsi="Century Gothic" w:cstheme="minorHAnsi"/>
        </w:rPr>
        <w:t xml:space="preserve"> the annual evaluation committee that will include the Medical D</w:t>
      </w:r>
      <w:r w:rsidR="009524EF" w:rsidRPr="00B76B86">
        <w:rPr>
          <w:rFonts w:ascii="Century Gothic" w:hAnsi="Century Gothic" w:cstheme="minorHAnsi"/>
        </w:rPr>
        <w:t>irector, a</w:t>
      </w:r>
      <w:r w:rsidR="009C5F2D" w:rsidRPr="00B76B86">
        <w:rPr>
          <w:rFonts w:ascii="Century Gothic" w:hAnsi="Century Gothic" w:cstheme="minorHAnsi"/>
        </w:rPr>
        <w:t xml:space="preserve"> Mid-Level </w:t>
      </w:r>
      <w:r w:rsidR="009524EF" w:rsidRPr="00B76B86">
        <w:rPr>
          <w:rFonts w:ascii="Century Gothic" w:hAnsi="Century Gothic" w:cstheme="minorHAnsi"/>
        </w:rPr>
        <w:t>P</w:t>
      </w:r>
      <w:r w:rsidR="009C5F2D" w:rsidRPr="00B76B86">
        <w:rPr>
          <w:rFonts w:ascii="Century Gothic" w:hAnsi="Century Gothic" w:cstheme="minorHAnsi"/>
        </w:rPr>
        <w:t>ractitioner, Clinic Manager</w:t>
      </w:r>
      <w:r w:rsidR="001451C2" w:rsidRPr="00B76B86">
        <w:rPr>
          <w:rFonts w:ascii="Century Gothic" w:hAnsi="Century Gothic" w:cstheme="minorHAnsi"/>
        </w:rPr>
        <w:t xml:space="preserve">, Business Office </w:t>
      </w:r>
      <w:r w:rsidR="00365DBA" w:rsidRPr="00B76B86">
        <w:rPr>
          <w:rFonts w:ascii="Century Gothic" w:hAnsi="Century Gothic" w:cstheme="minorHAnsi"/>
        </w:rPr>
        <w:t xml:space="preserve">Supervisor, </w:t>
      </w:r>
      <w:r w:rsidR="00265470" w:rsidRPr="00B76B86">
        <w:rPr>
          <w:rFonts w:ascii="Century Gothic" w:hAnsi="Century Gothic" w:cstheme="minorHAnsi"/>
        </w:rPr>
        <w:t xml:space="preserve">Clinic </w:t>
      </w:r>
      <w:r w:rsidR="00365DBA" w:rsidRPr="00B76B86">
        <w:rPr>
          <w:rFonts w:ascii="Century Gothic" w:hAnsi="Century Gothic" w:cstheme="minorHAnsi"/>
        </w:rPr>
        <w:t>Nursing Department R</w:t>
      </w:r>
      <w:r w:rsidR="001451C2" w:rsidRPr="00B76B86">
        <w:rPr>
          <w:rFonts w:ascii="Century Gothic" w:hAnsi="Century Gothic" w:cstheme="minorHAnsi"/>
        </w:rPr>
        <w:t xml:space="preserve">epresentative, </w:t>
      </w:r>
      <w:r w:rsidR="00A13CCA" w:rsidRPr="00B76B86">
        <w:rPr>
          <w:rFonts w:ascii="Century Gothic" w:hAnsi="Century Gothic" w:cstheme="minorHAnsi"/>
        </w:rPr>
        <w:t>and a</w:t>
      </w:r>
      <w:r w:rsidR="009C5F2D" w:rsidRPr="00B76B86">
        <w:rPr>
          <w:rFonts w:ascii="Century Gothic" w:hAnsi="Century Gothic" w:cstheme="minorHAnsi"/>
        </w:rPr>
        <w:t xml:space="preserve"> nonmember of </w:t>
      </w:r>
      <w:r w:rsidR="009D7304" w:rsidRPr="00B76B86">
        <w:rPr>
          <w:rFonts w:ascii="Century Gothic" w:hAnsi="Century Gothic" w:cstheme="minorHAnsi"/>
          <w:color w:val="00B050"/>
          <w:u w:color="00B050"/>
        </w:rPr>
        <w:t>Your Clinic Name Here</w:t>
      </w:r>
      <w:r w:rsidR="005C547E" w:rsidRPr="00B76B86">
        <w:rPr>
          <w:rFonts w:ascii="Century Gothic" w:hAnsi="Century Gothic" w:cstheme="minorHAnsi"/>
        </w:rPr>
        <w:t xml:space="preserve"> direct</w:t>
      </w:r>
      <w:r w:rsidR="009524EF" w:rsidRPr="00B76B86">
        <w:rPr>
          <w:rFonts w:ascii="Century Gothic" w:hAnsi="Century Gothic" w:cstheme="minorHAnsi"/>
        </w:rPr>
        <w:t xml:space="preserve"> </w:t>
      </w:r>
      <w:r w:rsidR="00A13CCA" w:rsidRPr="00B76B86">
        <w:rPr>
          <w:rFonts w:ascii="Century Gothic" w:hAnsi="Century Gothic" w:cstheme="minorHAnsi"/>
        </w:rPr>
        <w:t>staff.  The Annual</w:t>
      </w:r>
      <w:r w:rsidR="009C5F2D" w:rsidRPr="00B76B86">
        <w:rPr>
          <w:rFonts w:ascii="Century Gothic" w:hAnsi="Century Gothic" w:cstheme="minorHAnsi"/>
        </w:rPr>
        <w:t xml:space="preserve"> Evaluation Committee is comprised of the following people:</w:t>
      </w:r>
    </w:p>
    <w:p w14:paraId="16579B2E" w14:textId="77777777" w:rsidR="009C5F2D" w:rsidRPr="00B76B86" w:rsidRDefault="009C5F2D" w:rsidP="009C5F2D">
      <w:pPr>
        <w:pStyle w:val="DefaultText"/>
        <w:rPr>
          <w:rFonts w:ascii="Century Gothic" w:hAnsi="Century Gothic" w:cstheme="minorHAnsi"/>
        </w:rPr>
      </w:pPr>
    </w:p>
    <w:p w14:paraId="39E8DFB2" w14:textId="77777777" w:rsidR="009C5F2D" w:rsidRPr="00B76B86" w:rsidRDefault="001D0D51" w:rsidP="009C5F2D">
      <w:pPr>
        <w:pStyle w:val="DefaultText"/>
        <w:rPr>
          <w:rFonts w:ascii="Century Gothic" w:hAnsi="Century Gothic" w:cstheme="minorHAnsi"/>
        </w:rPr>
      </w:pPr>
      <w:r w:rsidRPr="00B76B86">
        <w:rPr>
          <w:rFonts w:ascii="Century Gothic" w:hAnsi="Century Gothic" w:cstheme="minorHAnsi"/>
          <w:color w:val="00B050"/>
        </w:rPr>
        <w:t>Medical Director Name Here</w:t>
      </w:r>
      <w:r w:rsidR="009C5F2D" w:rsidRPr="00B76B86">
        <w:rPr>
          <w:rFonts w:ascii="Century Gothic" w:hAnsi="Century Gothic" w:cstheme="minorHAnsi"/>
        </w:rPr>
        <w:t>, MD</w:t>
      </w:r>
    </w:p>
    <w:p w14:paraId="35DA7B0B" w14:textId="77777777" w:rsidR="009C5F2D" w:rsidRPr="00B76B86" w:rsidRDefault="001D0D51" w:rsidP="009C5F2D">
      <w:pPr>
        <w:pStyle w:val="DefaultText"/>
        <w:rPr>
          <w:rFonts w:ascii="Century Gothic" w:hAnsi="Century Gothic" w:cstheme="minorHAnsi"/>
        </w:rPr>
      </w:pPr>
      <w:r w:rsidRPr="00B76B86">
        <w:rPr>
          <w:rFonts w:ascii="Century Gothic" w:hAnsi="Century Gothic" w:cstheme="minorHAnsi"/>
          <w:color w:val="00B050"/>
        </w:rPr>
        <w:t>Mid-Level Provider Name</w:t>
      </w:r>
      <w:r w:rsidR="009C5F2D" w:rsidRPr="00B76B86">
        <w:rPr>
          <w:rFonts w:ascii="Century Gothic" w:hAnsi="Century Gothic" w:cstheme="minorHAnsi"/>
        </w:rPr>
        <w:t>, PA-C</w:t>
      </w:r>
    </w:p>
    <w:p w14:paraId="19AF247F" w14:textId="77777777" w:rsidR="009C5F2D" w:rsidRPr="00B76B86" w:rsidRDefault="001D0D51" w:rsidP="009C5F2D">
      <w:pPr>
        <w:pStyle w:val="DefaultText"/>
        <w:rPr>
          <w:rFonts w:ascii="Century Gothic" w:hAnsi="Century Gothic" w:cstheme="minorHAnsi"/>
        </w:rPr>
      </w:pPr>
      <w:r w:rsidRPr="00B76B86">
        <w:rPr>
          <w:rFonts w:ascii="Century Gothic" w:hAnsi="Century Gothic" w:cstheme="minorHAnsi"/>
          <w:color w:val="00B050"/>
        </w:rPr>
        <w:t>Your Clinic Managers Name Here</w:t>
      </w:r>
      <w:r w:rsidR="00B20808" w:rsidRPr="00B76B86">
        <w:rPr>
          <w:rFonts w:ascii="Century Gothic" w:hAnsi="Century Gothic" w:cstheme="minorHAnsi"/>
        </w:rPr>
        <w:t xml:space="preserve">, </w:t>
      </w:r>
      <w:r w:rsidR="009C5F2D" w:rsidRPr="00B76B86">
        <w:rPr>
          <w:rFonts w:ascii="Century Gothic" w:hAnsi="Century Gothic" w:cstheme="minorHAnsi"/>
        </w:rPr>
        <w:t>Clinic Manger</w:t>
      </w:r>
    </w:p>
    <w:p w14:paraId="6F17EB42" w14:textId="77777777" w:rsidR="00B20808" w:rsidRPr="00B76B86" w:rsidRDefault="001D0D51" w:rsidP="009C5F2D">
      <w:pPr>
        <w:pStyle w:val="DefaultText"/>
        <w:rPr>
          <w:rFonts w:ascii="Century Gothic" w:hAnsi="Century Gothic" w:cstheme="minorHAnsi"/>
        </w:rPr>
      </w:pPr>
      <w:r w:rsidRPr="00B76B86">
        <w:rPr>
          <w:rFonts w:ascii="Century Gothic" w:hAnsi="Century Gothic" w:cstheme="minorHAnsi"/>
          <w:color w:val="00B050"/>
        </w:rPr>
        <w:t>Other Annual Evaluation Committee Member Name</w:t>
      </w:r>
      <w:r w:rsidR="00B20808" w:rsidRPr="00B76B86">
        <w:rPr>
          <w:rFonts w:ascii="Century Gothic" w:hAnsi="Century Gothic" w:cstheme="minorHAnsi"/>
        </w:rPr>
        <w:t>, LPN, Care Manager</w:t>
      </w:r>
    </w:p>
    <w:p w14:paraId="03A93BFD" w14:textId="77777777" w:rsidR="00A13CCA" w:rsidRPr="00B76B86" w:rsidRDefault="001D0D51" w:rsidP="009C5F2D">
      <w:pPr>
        <w:pStyle w:val="DefaultText"/>
        <w:rPr>
          <w:rFonts w:ascii="Century Gothic" w:hAnsi="Century Gothic" w:cstheme="minorHAnsi"/>
        </w:rPr>
      </w:pPr>
      <w:r w:rsidRPr="00B76B86">
        <w:rPr>
          <w:rFonts w:ascii="Century Gothic" w:hAnsi="Century Gothic" w:cstheme="minorHAnsi"/>
          <w:color w:val="00B050"/>
        </w:rPr>
        <w:t>Other Annual Evaluation Committee Member Name</w:t>
      </w:r>
      <w:r w:rsidR="00A13CCA" w:rsidRPr="00B76B86">
        <w:rPr>
          <w:rFonts w:ascii="Century Gothic" w:hAnsi="Century Gothic" w:cstheme="minorHAnsi"/>
        </w:rPr>
        <w:t>, LPN</w:t>
      </w:r>
    </w:p>
    <w:p w14:paraId="74A356F5" w14:textId="5B6E6AD4" w:rsidR="005F10B4" w:rsidRPr="00B76B86" w:rsidRDefault="00FF682A" w:rsidP="00B76B86">
      <w:pPr>
        <w:pStyle w:val="DefaultText"/>
        <w:rPr>
          <w:rFonts w:ascii="Century Gothic" w:hAnsi="Century Gothic" w:cstheme="minorHAnsi"/>
        </w:rPr>
      </w:pPr>
      <w:r w:rsidRPr="00B76B86">
        <w:rPr>
          <w:rFonts w:ascii="Century Gothic" w:hAnsi="Century Gothic" w:cstheme="minorHAnsi"/>
          <w:color w:val="00B050"/>
        </w:rPr>
        <w:t>Consultant Name (if one is used)</w:t>
      </w:r>
      <w:r w:rsidR="00A13CCA" w:rsidRPr="00B76B86">
        <w:rPr>
          <w:rFonts w:ascii="Century Gothic" w:hAnsi="Century Gothic" w:cstheme="minorHAnsi"/>
        </w:rPr>
        <w:t xml:space="preserve">, </w:t>
      </w:r>
      <w:r w:rsidRPr="00B76B86">
        <w:rPr>
          <w:rFonts w:ascii="Century Gothic" w:hAnsi="Century Gothic" w:cstheme="minorHAnsi"/>
          <w:color w:val="00B050"/>
        </w:rPr>
        <w:t>Consultant Business Name</w:t>
      </w:r>
      <w:r w:rsidR="00B76B86">
        <w:rPr>
          <w:rFonts w:ascii="Century Gothic" w:hAnsi="Century Gothic" w:cstheme="minorHAnsi"/>
          <w:color w:val="00B050"/>
        </w:rPr>
        <w:br/>
      </w:r>
    </w:p>
    <w:p w14:paraId="5D89D1EC" w14:textId="77777777" w:rsidR="00390070" w:rsidRPr="00B76B86" w:rsidRDefault="005F7706" w:rsidP="005F10B4">
      <w:pPr>
        <w:rPr>
          <w:rFonts w:ascii="Century Gothic" w:hAnsi="Century Gothic"/>
          <w:b/>
          <w:sz w:val="24"/>
          <w:szCs w:val="24"/>
        </w:rPr>
      </w:pPr>
      <w:r w:rsidRPr="00B76B86">
        <w:rPr>
          <w:rFonts w:ascii="Century Gothic" w:hAnsi="Century Gothic"/>
          <w:b/>
          <w:sz w:val="24"/>
          <w:szCs w:val="24"/>
        </w:rPr>
        <w:t>Required Documentation (refer to Appendix A for documentation)</w:t>
      </w:r>
    </w:p>
    <w:p w14:paraId="0B473609" w14:textId="7AC2DDDD" w:rsidR="00390070" w:rsidRPr="00B76B86" w:rsidRDefault="00390070" w:rsidP="00F5045A">
      <w:pPr>
        <w:pStyle w:val="DefaultText"/>
        <w:numPr>
          <w:ilvl w:val="0"/>
          <w:numId w:val="3"/>
        </w:numPr>
        <w:rPr>
          <w:rFonts w:ascii="Century Gothic" w:hAnsi="Century Gothic" w:cstheme="minorHAnsi"/>
        </w:rPr>
      </w:pPr>
      <w:r w:rsidRPr="00B76B86">
        <w:rPr>
          <w:rFonts w:ascii="Century Gothic" w:hAnsi="Century Gothic" w:cstheme="minorHAnsi"/>
        </w:rPr>
        <w:t>Letter from</w:t>
      </w:r>
      <w:r w:rsidR="00B76B86">
        <w:rPr>
          <w:rFonts w:ascii="Century Gothic" w:hAnsi="Century Gothic" w:cstheme="minorHAnsi"/>
        </w:rPr>
        <w:t xml:space="preserve"> the State Department of Health: </w:t>
      </w:r>
      <w:r w:rsidRPr="00B76B86">
        <w:rPr>
          <w:rFonts w:ascii="Century Gothic" w:hAnsi="Century Gothic" w:cstheme="minorHAnsi"/>
        </w:rPr>
        <w:t xml:space="preserve">clinic is eligible for certification. </w:t>
      </w:r>
    </w:p>
    <w:p w14:paraId="45F0AEF1" w14:textId="77777777" w:rsidR="00390070" w:rsidRPr="00B76B86" w:rsidRDefault="00390070" w:rsidP="00F5045A">
      <w:pPr>
        <w:pStyle w:val="DefaultText"/>
        <w:numPr>
          <w:ilvl w:val="0"/>
          <w:numId w:val="3"/>
        </w:numPr>
        <w:rPr>
          <w:rFonts w:ascii="Century Gothic" w:hAnsi="Century Gothic" w:cstheme="minorHAnsi"/>
        </w:rPr>
      </w:pPr>
      <w:r w:rsidRPr="00B76B86">
        <w:rPr>
          <w:rFonts w:ascii="Century Gothic" w:hAnsi="Century Gothic" w:cstheme="minorHAnsi"/>
        </w:rPr>
        <w:t xml:space="preserve">Medically Underserved Area and/or Health Professional Shortage Area designation documentation. </w:t>
      </w:r>
    </w:p>
    <w:p w14:paraId="3D742BD1" w14:textId="77777777" w:rsidR="00983CE1" w:rsidRPr="00B76B86" w:rsidRDefault="00983CE1" w:rsidP="00F5045A">
      <w:pPr>
        <w:pStyle w:val="DefaultText"/>
        <w:numPr>
          <w:ilvl w:val="0"/>
          <w:numId w:val="3"/>
        </w:numPr>
        <w:rPr>
          <w:rFonts w:ascii="Century Gothic" w:hAnsi="Century Gothic" w:cstheme="minorHAnsi"/>
        </w:rPr>
      </w:pPr>
      <w:r w:rsidRPr="00B76B86">
        <w:rPr>
          <w:rFonts w:ascii="Century Gothic" w:hAnsi="Century Gothic" w:cstheme="minorHAnsi"/>
        </w:rPr>
        <w:t xml:space="preserve">Letter from CMS certifying </w:t>
      </w:r>
      <w:r w:rsidR="009D7304" w:rsidRPr="00B76B86">
        <w:rPr>
          <w:rFonts w:ascii="Century Gothic" w:hAnsi="Century Gothic" w:cstheme="minorHAnsi"/>
          <w:color w:val="00B050"/>
        </w:rPr>
        <w:t>Your Clinic Name Here</w:t>
      </w:r>
      <w:r w:rsidRPr="00B76B86">
        <w:rPr>
          <w:rFonts w:ascii="Century Gothic" w:hAnsi="Century Gothic" w:cstheme="minorHAnsi"/>
        </w:rPr>
        <w:t xml:space="preserve"> as a Provider Based RHC.</w:t>
      </w:r>
    </w:p>
    <w:p w14:paraId="2CC1C9B8" w14:textId="51011678" w:rsidR="00787AF2" w:rsidRPr="00B76B86" w:rsidRDefault="001A48EE" w:rsidP="00F5045A">
      <w:pPr>
        <w:pStyle w:val="DefaultText"/>
        <w:numPr>
          <w:ilvl w:val="0"/>
          <w:numId w:val="3"/>
        </w:numPr>
        <w:rPr>
          <w:rFonts w:ascii="Century Gothic" w:hAnsi="Century Gothic" w:cstheme="minorHAnsi"/>
          <w:color w:val="00B050"/>
        </w:rPr>
      </w:pPr>
      <w:r w:rsidRPr="00B76B86">
        <w:rPr>
          <w:rFonts w:ascii="Century Gothic" w:hAnsi="Century Gothic" w:cstheme="minorHAnsi"/>
        </w:rPr>
        <w:t xml:space="preserve">Final Accreditation Letter </w:t>
      </w:r>
      <w:r w:rsidR="00B76B86">
        <w:rPr>
          <w:rFonts w:ascii="Century Gothic" w:hAnsi="Century Gothic" w:cstheme="minorHAnsi"/>
          <w:color w:val="00B050"/>
        </w:rPr>
        <w:t>(from</w:t>
      </w:r>
      <w:r w:rsidRPr="00B76B86">
        <w:rPr>
          <w:rFonts w:ascii="Century Gothic" w:hAnsi="Century Gothic" w:cstheme="minorHAnsi"/>
          <w:color w:val="00B050"/>
        </w:rPr>
        <w:t xml:space="preserve"> State Surveyor or other accredited organization that performed your site visit).</w:t>
      </w:r>
    </w:p>
    <w:p w14:paraId="216454B0" w14:textId="77777777" w:rsidR="00390070" w:rsidRPr="00B76B86" w:rsidRDefault="00390070" w:rsidP="00F5045A">
      <w:pPr>
        <w:pStyle w:val="DefaultText"/>
        <w:numPr>
          <w:ilvl w:val="0"/>
          <w:numId w:val="3"/>
        </w:numPr>
        <w:rPr>
          <w:rFonts w:ascii="Century Gothic" w:hAnsi="Century Gothic" w:cstheme="minorHAnsi"/>
        </w:rPr>
      </w:pPr>
      <w:r w:rsidRPr="00B76B86">
        <w:rPr>
          <w:rFonts w:ascii="Century Gothic" w:hAnsi="Century Gothic" w:cstheme="minorHAnsi"/>
        </w:rPr>
        <w:t>The documentation for the underserved status of the area can be obtained by calling or writing:</w:t>
      </w:r>
    </w:p>
    <w:p w14:paraId="2111AA4C" w14:textId="77777777" w:rsidR="00DA2D18" w:rsidRPr="00B76B86" w:rsidRDefault="00DA2D18" w:rsidP="00DA2D18">
      <w:pPr>
        <w:pStyle w:val="DefaultText"/>
        <w:ind w:left="720"/>
        <w:rPr>
          <w:rFonts w:ascii="Century Gothic" w:hAnsi="Century Gothic" w:cstheme="minorHAnsi"/>
          <w:highlight w:val="yellow"/>
        </w:rPr>
      </w:pPr>
    </w:p>
    <w:p w14:paraId="60D3ED8C" w14:textId="736C5277" w:rsidR="005F10B4" w:rsidRPr="00B76B86" w:rsidRDefault="00B76B86" w:rsidP="00B76B86">
      <w:pPr>
        <w:spacing w:line="240" w:lineRule="auto"/>
        <w:rPr>
          <w:rFonts w:ascii="Century Gothic" w:hAnsi="Century Gothic"/>
          <w:sz w:val="24"/>
          <w:szCs w:val="24"/>
        </w:rPr>
      </w:pPr>
      <w:r>
        <w:rPr>
          <w:rFonts w:ascii="Century Gothic" w:hAnsi="Century Gothic"/>
          <w:sz w:val="24"/>
          <w:szCs w:val="24"/>
        </w:rPr>
        <w:t xml:space="preserve">Primary Care Office: </w:t>
      </w:r>
      <w:r w:rsidR="00DA2D18" w:rsidRPr="00B76B86">
        <w:rPr>
          <w:rFonts w:ascii="Century Gothic" w:hAnsi="Century Gothic"/>
          <w:sz w:val="24"/>
          <w:szCs w:val="24"/>
        </w:rPr>
        <w:t>Oregon Health Policy &amp; Research</w:t>
      </w:r>
      <w:r w:rsidR="00DA2D18" w:rsidRPr="00B76B86">
        <w:rPr>
          <w:rFonts w:ascii="Century Gothic" w:hAnsi="Century Gothic"/>
          <w:sz w:val="24"/>
          <w:szCs w:val="24"/>
        </w:rPr>
        <w:br/>
        <w:t>1225 Ferry Street SE, 1st Floor</w:t>
      </w:r>
      <w:r w:rsidR="00DA2D18" w:rsidRPr="00B76B86">
        <w:rPr>
          <w:rFonts w:ascii="Century Gothic" w:hAnsi="Century Gothic"/>
          <w:sz w:val="24"/>
          <w:szCs w:val="24"/>
        </w:rPr>
        <w:br/>
        <w:t xml:space="preserve">Salem, </w:t>
      </w:r>
      <w:r>
        <w:rPr>
          <w:rFonts w:ascii="Century Gothic" w:hAnsi="Century Gothic"/>
          <w:sz w:val="24"/>
          <w:szCs w:val="24"/>
        </w:rPr>
        <w:t>OR 97301</w:t>
      </w:r>
      <w:r>
        <w:rPr>
          <w:rFonts w:ascii="Century Gothic" w:hAnsi="Century Gothic"/>
          <w:sz w:val="24"/>
          <w:szCs w:val="24"/>
        </w:rPr>
        <w:br/>
        <w:t>Phone:  (503) 373-1779 |</w:t>
      </w:r>
      <w:r w:rsidR="00DA2D18" w:rsidRPr="00B76B86">
        <w:rPr>
          <w:rFonts w:ascii="Century Gothic" w:hAnsi="Century Gothic"/>
          <w:sz w:val="24"/>
          <w:szCs w:val="24"/>
        </w:rPr>
        <w:t>Fax:  (503) 378-5511</w:t>
      </w:r>
      <w:r w:rsidR="00DA2D18" w:rsidRPr="00B76B86">
        <w:rPr>
          <w:rFonts w:ascii="Century Gothic" w:hAnsi="Century Gothic"/>
          <w:sz w:val="24"/>
          <w:szCs w:val="24"/>
        </w:rPr>
        <w:br/>
        <w:t xml:space="preserve">PCO Director: </w:t>
      </w:r>
      <w:hyperlink r:id="rId11" w:history="1">
        <w:r w:rsidR="00DA2D18" w:rsidRPr="00B76B86">
          <w:rPr>
            <w:rStyle w:val="Hyperlink"/>
            <w:rFonts w:ascii="Century Gothic" w:hAnsi="Century Gothic" w:cstheme="minorHAnsi"/>
            <w:sz w:val="24"/>
            <w:szCs w:val="24"/>
          </w:rPr>
          <w:t>Marc Overbeck</w:t>
        </w:r>
      </w:hyperlink>
      <w:r w:rsidR="00DA2D18" w:rsidRPr="00B76B86">
        <w:rPr>
          <w:rFonts w:ascii="Century Gothic" w:hAnsi="Century Gothic"/>
          <w:sz w:val="24"/>
          <w:szCs w:val="24"/>
        </w:rPr>
        <w:t xml:space="preserve"> – (541) 287-0098</w:t>
      </w:r>
      <w:r>
        <w:rPr>
          <w:rFonts w:ascii="Century Gothic" w:hAnsi="Century Gothic"/>
          <w:sz w:val="24"/>
          <w:szCs w:val="24"/>
        </w:rPr>
        <w:br/>
      </w:r>
      <w:r w:rsidR="00DA2D18" w:rsidRPr="00B76B86">
        <w:rPr>
          <w:rFonts w:ascii="Century Gothic" w:hAnsi="Century Gothic"/>
          <w:sz w:val="24"/>
          <w:szCs w:val="24"/>
        </w:rPr>
        <w:t xml:space="preserve">HPSA and NHSC Contact: </w:t>
      </w:r>
      <w:hyperlink r:id="rId12" w:history="1">
        <w:r w:rsidR="00DA2D18" w:rsidRPr="00B76B86">
          <w:rPr>
            <w:rStyle w:val="Hyperlink"/>
            <w:rFonts w:ascii="Century Gothic" w:hAnsi="Century Gothic" w:cstheme="minorHAnsi"/>
            <w:sz w:val="24"/>
            <w:szCs w:val="24"/>
          </w:rPr>
          <w:t>Meadow Martell</w:t>
        </w:r>
      </w:hyperlink>
      <w:r w:rsidR="00DA2D18" w:rsidRPr="00B76B86">
        <w:rPr>
          <w:rFonts w:ascii="Century Gothic" w:hAnsi="Century Gothic"/>
          <w:sz w:val="24"/>
          <w:szCs w:val="24"/>
        </w:rPr>
        <w:t xml:space="preserve"> – (541) 287-0098</w:t>
      </w:r>
      <w:r w:rsidR="00DA2D18" w:rsidRPr="00B76B86">
        <w:rPr>
          <w:rFonts w:ascii="Century Gothic" w:hAnsi="Century Gothic"/>
          <w:sz w:val="24"/>
          <w:szCs w:val="24"/>
        </w:rPr>
        <w:br/>
      </w:r>
    </w:p>
    <w:p w14:paraId="108987CD" w14:textId="5E998216" w:rsidR="00DD50A2" w:rsidRPr="00A820A9" w:rsidRDefault="0060755C" w:rsidP="005F10B4">
      <w:pPr>
        <w:pStyle w:val="Heading1"/>
      </w:pPr>
      <w:bookmarkStart w:id="8" w:name="_Toc322450173"/>
      <w:r w:rsidRPr="00A820A9">
        <w:t>STAFF ORGANIZATION AND RESPONSIBILITIES</w:t>
      </w:r>
      <w:bookmarkEnd w:id="8"/>
    </w:p>
    <w:p w14:paraId="072B8317" w14:textId="77777777" w:rsidR="00DD50A2" w:rsidRPr="0060755C" w:rsidRDefault="00365DBA" w:rsidP="00EA7AB2">
      <w:pPr>
        <w:rPr>
          <w:rFonts w:ascii="Century Gothic" w:hAnsi="Century Gothic"/>
          <w:sz w:val="24"/>
          <w:szCs w:val="24"/>
        </w:rPr>
      </w:pPr>
      <w:r w:rsidRPr="0060755C">
        <w:rPr>
          <w:rFonts w:ascii="Century Gothic" w:hAnsi="Century Gothic"/>
          <w:sz w:val="24"/>
          <w:szCs w:val="24"/>
        </w:rPr>
        <w:t xml:space="preserve">The </w:t>
      </w:r>
      <w:r w:rsidR="00DD50A2" w:rsidRPr="0060755C">
        <w:rPr>
          <w:rFonts w:ascii="Century Gothic" w:hAnsi="Century Gothic"/>
          <w:sz w:val="24"/>
          <w:szCs w:val="24"/>
        </w:rPr>
        <w:t xml:space="preserve">following lines of authority </w:t>
      </w:r>
      <w:r w:rsidRPr="0060755C">
        <w:rPr>
          <w:rFonts w:ascii="Century Gothic" w:hAnsi="Century Gothic"/>
          <w:sz w:val="24"/>
          <w:szCs w:val="24"/>
        </w:rPr>
        <w:t>have been</w:t>
      </w:r>
      <w:r w:rsidR="00DD50A2" w:rsidRPr="0060755C">
        <w:rPr>
          <w:rFonts w:ascii="Century Gothic" w:hAnsi="Century Gothic"/>
          <w:sz w:val="24"/>
          <w:szCs w:val="24"/>
        </w:rPr>
        <w:t xml:space="preserve"> established:</w:t>
      </w:r>
    </w:p>
    <w:p w14:paraId="2B50C500" w14:textId="77777777" w:rsidR="00356D5A" w:rsidRPr="0060755C" w:rsidRDefault="00DD50A2" w:rsidP="00EA7AB2">
      <w:pPr>
        <w:rPr>
          <w:rFonts w:ascii="Century Gothic" w:hAnsi="Century Gothic"/>
          <w:b/>
          <w:sz w:val="24"/>
          <w:szCs w:val="24"/>
        </w:rPr>
      </w:pPr>
      <w:r w:rsidRPr="0060755C">
        <w:rPr>
          <w:rFonts w:ascii="Century Gothic" w:hAnsi="Century Gothic"/>
          <w:b/>
          <w:sz w:val="24"/>
          <w:szCs w:val="24"/>
        </w:rPr>
        <w:t xml:space="preserve">Ownership:  </w:t>
      </w:r>
    </w:p>
    <w:p w14:paraId="54A25AF4" w14:textId="77777777" w:rsidR="00DD50A2" w:rsidRPr="0060755C" w:rsidRDefault="009D7304" w:rsidP="0060755C">
      <w:pPr>
        <w:pStyle w:val="ListParagraph"/>
        <w:numPr>
          <w:ilvl w:val="0"/>
          <w:numId w:val="5"/>
        </w:numPr>
        <w:spacing w:line="240" w:lineRule="auto"/>
        <w:rPr>
          <w:rFonts w:ascii="Century Gothic" w:hAnsi="Century Gothic"/>
          <w:sz w:val="24"/>
          <w:szCs w:val="24"/>
        </w:rPr>
      </w:pPr>
      <w:r w:rsidRPr="0060755C">
        <w:rPr>
          <w:rFonts w:ascii="Century Gothic" w:hAnsi="Century Gothic"/>
          <w:color w:val="00B050"/>
          <w:sz w:val="24"/>
          <w:szCs w:val="24"/>
          <w:u w:color="00B050"/>
        </w:rPr>
        <w:t>Your Clinic Name Here</w:t>
      </w:r>
      <w:r w:rsidR="002C0070" w:rsidRPr="0060755C">
        <w:rPr>
          <w:rFonts w:ascii="Century Gothic" w:hAnsi="Century Gothic"/>
          <w:sz w:val="24"/>
          <w:szCs w:val="24"/>
        </w:rPr>
        <w:t xml:space="preserve"> is a department </w:t>
      </w:r>
      <w:r w:rsidR="00191B1D" w:rsidRPr="0060755C">
        <w:rPr>
          <w:rFonts w:ascii="Century Gothic" w:hAnsi="Century Gothic"/>
          <w:sz w:val="24"/>
          <w:szCs w:val="24"/>
        </w:rPr>
        <w:t xml:space="preserve">of </w:t>
      </w:r>
      <w:r w:rsidR="00152CAA" w:rsidRPr="0060755C">
        <w:rPr>
          <w:rFonts w:ascii="Century Gothic" w:hAnsi="Century Gothic"/>
          <w:color w:val="00B050"/>
          <w:sz w:val="24"/>
          <w:szCs w:val="24"/>
        </w:rPr>
        <w:t>Hospital Name Here</w:t>
      </w:r>
      <w:r w:rsidR="00DD50A2" w:rsidRPr="0060755C">
        <w:rPr>
          <w:rFonts w:ascii="Century Gothic" w:hAnsi="Century Gothic"/>
          <w:sz w:val="24"/>
          <w:szCs w:val="24"/>
        </w:rPr>
        <w:t>, a Critical Access Hospital.</w:t>
      </w:r>
    </w:p>
    <w:p w14:paraId="73882731" w14:textId="77777777" w:rsidR="0045103C" w:rsidRPr="0060755C" w:rsidRDefault="0045103C" w:rsidP="0060755C">
      <w:pPr>
        <w:pStyle w:val="ListParagraph"/>
        <w:numPr>
          <w:ilvl w:val="0"/>
          <w:numId w:val="5"/>
        </w:numPr>
        <w:spacing w:line="240" w:lineRule="auto"/>
        <w:rPr>
          <w:rFonts w:ascii="Century Gothic" w:hAnsi="Century Gothic"/>
          <w:sz w:val="24"/>
          <w:szCs w:val="24"/>
        </w:rPr>
      </w:pPr>
      <w:r w:rsidRPr="0060755C">
        <w:rPr>
          <w:rFonts w:ascii="Century Gothic" w:hAnsi="Century Gothic"/>
          <w:sz w:val="24"/>
          <w:szCs w:val="24"/>
        </w:rPr>
        <w:t>See Organizational Chart</w:t>
      </w:r>
      <w:r w:rsidR="00D11103" w:rsidRPr="0060755C">
        <w:rPr>
          <w:rFonts w:ascii="Century Gothic" w:hAnsi="Century Gothic"/>
          <w:sz w:val="24"/>
          <w:szCs w:val="24"/>
        </w:rPr>
        <w:t xml:space="preserve">(s) located on </w:t>
      </w:r>
      <w:r w:rsidR="00265470" w:rsidRPr="0060755C">
        <w:rPr>
          <w:rFonts w:ascii="Century Gothic" w:hAnsi="Century Gothic"/>
          <w:sz w:val="24"/>
          <w:szCs w:val="24"/>
        </w:rPr>
        <w:t>the following pages</w:t>
      </w:r>
      <w:r w:rsidRPr="0060755C">
        <w:rPr>
          <w:rFonts w:ascii="Century Gothic" w:hAnsi="Century Gothic"/>
          <w:sz w:val="24"/>
          <w:szCs w:val="24"/>
        </w:rPr>
        <w:t>.</w:t>
      </w:r>
    </w:p>
    <w:p w14:paraId="495479DD" w14:textId="77777777" w:rsidR="00356D5A" w:rsidRPr="0060755C" w:rsidRDefault="00DD50A2" w:rsidP="00EA7AB2">
      <w:pPr>
        <w:rPr>
          <w:rFonts w:ascii="Century Gothic" w:hAnsi="Century Gothic"/>
          <w:b/>
          <w:sz w:val="24"/>
          <w:szCs w:val="24"/>
        </w:rPr>
      </w:pPr>
      <w:r w:rsidRPr="0060755C">
        <w:rPr>
          <w:rFonts w:ascii="Century Gothic" w:hAnsi="Century Gothic"/>
          <w:b/>
          <w:sz w:val="24"/>
          <w:szCs w:val="24"/>
        </w:rPr>
        <w:t xml:space="preserve">Staffing:  </w:t>
      </w:r>
    </w:p>
    <w:p w14:paraId="48D3DEE3" w14:textId="2B07BD93" w:rsidR="00DD50A2" w:rsidRPr="0060755C" w:rsidRDefault="009D7304" w:rsidP="0060755C">
      <w:pPr>
        <w:pStyle w:val="ListParagraph"/>
        <w:numPr>
          <w:ilvl w:val="0"/>
          <w:numId w:val="6"/>
        </w:numPr>
        <w:spacing w:line="240" w:lineRule="auto"/>
        <w:jc w:val="both"/>
        <w:rPr>
          <w:rFonts w:ascii="Century Gothic" w:hAnsi="Century Gothic"/>
          <w:sz w:val="24"/>
          <w:szCs w:val="24"/>
        </w:rPr>
      </w:pPr>
      <w:r w:rsidRPr="0060755C">
        <w:rPr>
          <w:rFonts w:ascii="Century Gothic" w:hAnsi="Century Gothic"/>
          <w:color w:val="00B050"/>
          <w:sz w:val="24"/>
          <w:szCs w:val="24"/>
          <w:u w:color="00B050"/>
        </w:rPr>
        <w:t>Your Clinic Name Here</w:t>
      </w:r>
      <w:r w:rsidR="002C0070" w:rsidRPr="0060755C">
        <w:rPr>
          <w:rFonts w:ascii="Century Gothic" w:hAnsi="Century Gothic"/>
          <w:sz w:val="24"/>
          <w:szCs w:val="24"/>
        </w:rPr>
        <w:t xml:space="preserve"> has</w:t>
      </w:r>
      <w:r w:rsidR="00DD50A2" w:rsidRPr="0060755C">
        <w:rPr>
          <w:rFonts w:ascii="Century Gothic" w:hAnsi="Century Gothic"/>
          <w:sz w:val="24"/>
          <w:szCs w:val="24"/>
        </w:rPr>
        <w:t xml:space="preserve"> a health care </w:t>
      </w:r>
      <w:r w:rsidR="00500E86" w:rsidRPr="0060755C">
        <w:rPr>
          <w:rFonts w:ascii="Century Gothic" w:hAnsi="Century Gothic"/>
          <w:sz w:val="24"/>
          <w:szCs w:val="24"/>
        </w:rPr>
        <w:t>staff, which</w:t>
      </w:r>
      <w:r w:rsidR="00DD50A2" w:rsidRPr="0060755C">
        <w:rPr>
          <w:rFonts w:ascii="Century Gothic" w:hAnsi="Century Gothic"/>
          <w:sz w:val="24"/>
          <w:szCs w:val="24"/>
        </w:rPr>
        <w:t xml:space="preserve"> includes one or more </w:t>
      </w:r>
      <w:r w:rsidR="002440AA" w:rsidRPr="0060755C">
        <w:rPr>
          <w:rFonts w:ascii="Century Gothic" w:hAnsi="Century Gothic"/>
          <w:sz w:val="24"/>
          <w:szCs w:val="24"/>
        </w:rPr>
        <w:t xml:space="preserve">full-time </w:t>
      </w:r>
      <w:r w:rsidR="00DD50A2" w:rsidRPr="0060755C">
        <w:rPr>
          <w:rFonts w:ascii="Century Gothic" w:hAnsi="Century Gothic"/>
          <w:sz w:val="24"/>
          <w:szCs w:val="24"/>
        </w:rPr>
        <w:t>physician</w:t>
      </w:r>
      <w:r w:rsidR="00191B1D" w:rsidRPr="0060755C">
        <w:rPr>
          <w:rFonts w:ascii="Century Gothic" w:hAnsi="Century Gothic"/>
          <w:sz w:val="24"/>
          <w:szCs w:val="24"/>
        </w:rPr>
        <w:t xml:space="preserve"> </w:t>
      </w:r>
      <w:r w:rsidR="00DD50A2" w:rsidRPr="0060755C">
        <w:rPr>
          <w:rFonts w:ascii="Century Gothic" w:hAnsi="Century Gothic"/>
          <w:sz w:val="24"/>
          <w:szCs w:val="24"/>
        </w:rPr>
        <w:t xml:space="preserve">and one or more </w:t>
      </w:r>
      <w:r w:rsidR="002440AA" w:rsidRPr="0060755C">
        <w:rPr>
          <w:rFonts w:ascii="Century Gothic" w:hAnsi="Century Gothic"/>
          <w:sz w:val="24"/>
          <w:szCs w:val="24"/>
        </w:rPr>
        <w:t xml:space="preserve">full-time </w:t>
      </w:r>
      <w:r w:rsidR="00231DFA" w:rsidRPr="0060755C">
        <w:rPr>
          <w:rFonts w:ascii="Century Gothic" w:hAnsi="Century Gothic"/>
          <w:sz w:val="24"/>
          <w:szCs w:val="24"/>
        </w:rPr>
        <w:t>mid-level providers</w:t>
      </w:r>
      <w:r w:rsidR="002440AA" w:rsidRPr="0060755C">
        <w:rPr>
          <w:rFonts w:ascii="Century Gothic" w:hAnsi="Century Gothic"/>
          <w:sz w:val="24"/>
          <w:szCs w:val="24"/>
        </w:rPr>
        <w:t xml:space="preserve"> that are present for at least 50% of the time the clinic is operating</w:t>
      </w:r>
      <w:r w:rsidR="00DD50A2" w:rsidRPr="0060755C">
        <w:rPr>
          <w:rFonts w:ascii="Century Gothic" w:hAnsi="Century Gothic"/>
          <w:sz w:val="24"/>
          <w:szCs w:val="24"/>
        </w:rPr>
        <w:t>.  The staff also includes the necessary ancillary personnel</w:t>
      </w:r>
      <w:r w:rsidR="002440AA" w:rsidRPr="0060755C">
        <w:rPr>
          <w:rFonts w:ascii="Century Gothic" w:hAnsi="Century Gothic"/>
          <w:sz w:val="24"/>
          <w:szCs w:val="24"/>
        </w:rPr>
        <w:t xml:space="preserve"> that are</w:t>
      </w:r>
      <w:r w:rsidR="00DD50A2" w:rsidRPr="0060755C">
        <w:rPr>
          <w:rFonts w:ascii="Century Gothic" w:hAnsi="Century Gothic"/>
          <w:sz w:val="24"/>
          <w:szCs w:val="24"/>
        </w:rPr>
        <w:t xml:space="preserve"> sufficient at all times to provide the services essential to the operation of the clinic.</w:t>
      </w:r>
    </w:p>
    <w:p w14:paraId="031A8EDF" w14:textId="77777777" w:rsidR="008823F5" w:rsidRPr="0060755C" w:rsidRDefault="0045103C" w:rsidP="0060755C">
      <w:pPr>
        <w:pStyle w:val="ListParagraph"/>
        <w:numPr>
          <w:ilvl w:val="0"/>
          <w:numId w:val="6"/>
        </w:numPr>
        <w:spacing w:line="240" w:lineRule="auto"/>
        <w:jc w:val="both"/>
        <w:rPr>
          <w:rFonts w:ascii="Century Gothic" w:hAnsi="Century Gothic"/>
          <w:sz w:val="24"/>
          <w:szCs w:val="24"/>
        </w:rPr>
      </w:pPr>
      <w:r w:rsidRPr="0060755C">
        <w:rPr>
          <w:rFonts w:ascii="Century Gothic" w:hAnsi="Century Gothic"/>
          <w:sz w:val="24"/>
          <w:szCs w:val="24"/>
        </w:rPr>
        <w:t xml:space="preserve">Refer to Appendix </w:t>
      </w:r>
      <w:r w:rsidR="00827E3E" w:rsidRPr="0060755C">
        <w:rPr>
          <w:rFonts w:ascii="Century Gothic" w:hAnsi="Century Gothic"/>
          <w:sz w:val="24"/>
          <w:szCs w:val="24"/>
        </w:rPr>
        <w:t>B</w:t>
      </w:r>
      <w:r w:rsidRPr="0060755C">
        <w:rPr>
          <w:rFonts w:ascii="Century Gothic" w:hAnsi="Century Gothic"/>
          <w:sz w:val="24"/>
          <w:szCs w:val="24"/>
        </w:rPr>
        <w:t xml:space="preserve"> of this manual for</w:t>
      </w:r>
      <w:r w:rsidR="008823F5" w:rsidRPr="0060755C">
        <w:rPr>
          <w:rFonts w:ascii="Century Gothic" w:hAnsi="Century Gothic"/>
          <w:sz w:val="24"/>
          <w:szCs w:val="24"/>
        </w:rPr>
        <w:t xml:space="preserve"> job descripti</w:t>
      </w:r>
      <w:r w:rsidRPr="0060755C">
        <w:rPr>
          <w:rFonts w:ascii="Century Gothic" w:hAnsi="Century Gothic"/>
          <w:sz w:val="24"/>
          <w:szCs w:val="24"/>
        </w:rPr>
        <w:t>ons for the RHC personnel</w:t>
      </w:r>
      <w:r w:rsidR="008823F5" w:rsidRPr="0060755C">
        <w:rPr>
          <w:rFonts w:ascii="Century Gothic" w:hAnsi="Century Gothic"/>
          <w:sz w:val="24"/>
          <w:szCs w:val="24"/>
        </w:rPr>
        <w:t>.</w:t>
      </w:r>
    </w:p>
    <w:p w14:paraId="2CE7C3C6" w14:textId="77777777" w:rsidR="00EA7AB2" w:rsidRPr="0060755C" w:rsidRDefault="000B619B" w:rsidP="005F10B4">
      <w:pPr>
        <w:spacing w:line="240" w:lineRule="auto"/>
        <w:rPr>
          <w:rFonts w:ascii="Century Gothic" w:hAnsi="Century Gothic"/>
          <w:b/>
          <w:sz w:val="24"/>
          <w:szCs w:val="24"/>
        </w:rPr>
      </w:pPr>
      <w:r w:rsidRPr="0060755C">
        <w:rPr>
          <w:rFonts w:ascii="Century Gothic" w:hAnsi="Century Gothic"/>
          <w:b/>
          <w:sz w:val="24"/>
          <w:szCs w:val="24"/>
        </w:rPr>
        <w:t xml:space="preserve">Medical Director </w:t>
      </w:r>
      <w:r w:rsidR="00DD50A2" w:rsidRPr="0060755C">
        <w:rPr>
          <w:rFonts w:ascii="Century Gothic" w:hAnsi="Century Gothic"/>
          <w:b/>
          <w:sz w:val="24"/>
          <w:szCs w:val="24"/>
        </w:rPr>
        <w:t>Responsibilities</w:t>
      </w:r>
      <w:r w:rsidR="00356D5A" w:rsidRPr="0060755C">
        <w:rPr>
          <w:rFonts w:ascii="Century Gothic" w:hAnsi="Century Gothic"/>
          <w:b/>
          <w:sz w:val="24"/>
          <w:szCs w:val="24"/>
        </w:rPr>
        <w:t>:</w:t>
      </w:r>
    </w:p>
    <w:p w14:paraId="524E56B3" w14:textId="77777777" w:rsidR="002440AA" w:rsidRPr="0060755C" w:rsidRDefault="00DD50A2" w:rsidP="0060755C">
      <w:pPr>
        <w:pStyle w:val="ListParagraph"/>
        <w:numPr>
          <w:ilvl w:val="0"/>
          <w:numId w:val="7"/>
        </w:numPr>
        <w:spacing w:line="240" w:lineRule="auto"/>
        <w:jc w:val="both"/>
        <w:rPr>
          <w:rFonts w:ascii="Century Gothic" w:hAnsi="Century Gothic"/>
          <w:sz w:val="24"/>
          <w:szCs w:val="24"/>
        </w:rPr>
      </w:pPr>
      <w:r w:rsidRPr="0060755C">
        <w:rPr>
          <w:rFonts w:ascii="Century Gothic" w:hAnsi="Century Gothic"/>
          <w:sz w:val="24"/>
          <w:szCs w:val="24"/>
        </w:rPr>
        <w:t>Provides medical direction for the clinic health care activities</w:t>
      </w:r>
      <w:r w:rsidR="002440AA" w:rsidRPr="0060755C">
        <w:rPr>
          <w:rFonts w:ascii="Century Gothic" w:hAnsi="Century Gothic"/>
          <w:sz w:val="24"/>
          <w:szCs w:val="24"/>
        </w:rPr>
        <w:t xml:space="preserve">. </w:t>
      </w:r>
      <w:r w:rsidRPr="0060755C">
        <w:rPr>
          <w:rFonts w:ascii="Century Gothic" w:hAnsi="Century Gothic"/>
          <w:sz w:val="24"/>
          <w:szCs w:val="24"/>
        </w:rPr>
        <w:t xml:space="preserve"> </w:t>
      </w:r>
    </w:p>
    <w:p w14:paraId="226104B8" w14:textId="77777777" w:rsidR="008419B0" w:rsidRPr="0060755C" w:rsidRDefault="00DD50A2" w:rsidP="0060755C">
      <w:pPr>
        <w:pStyle w:val="ListParagraph"/>
        <w:numPr>
          <w:ilvl w:val="0"/>
          <w:numId w:val="7"/>
        </w:numPr>
        <w:spacing w:line="240" w:lineRule="auto"/>
        <w:jc w:val="both"/>
        <w:rPr>
          <w:rFonts w:ascii="Century Gothic" w:hAnsi="Century Gothic"/>
          <w:sz w:val="24"/>
          <w:szCs w:val="24"/>
        </w:rPr>
      </w:pPr>
      <w:r w:rsidRPr="0060755C">
        <w:rPr>
          <w:rFonts w:ascii="Century Gothic" w:hAnsi="Century Gothic"/>
          <w:sz w:val="24"/>
          <w:szCs w:val="24"/>
        </w:rPr>
        <w:t xml:space="preserve">In conjunction with </w:t>
      </w:r>
      <w:r w:rsidR="00F04B82" w:rsidRPr="0060755C">
        <w:rPr>
          <w:rFonts w:ascii="Century Gothic" w:hAnsi="Century Gothic"/>
          <w:sz w:val="24"/>
          <w:szCs w:val="24"/>
        </w:rPr>
        <w:t>the physician assistant, participates in developing, executing and periodically reviewing the clinic policies and services provided</w:t>
      </w:r>
      <w:r w:rsidR="008419B0" w:rsidRPr="0060755C">
        <w:rPr>
          <w:rFonts w:ascii="Century Gothic" w:hAnsi="Century Gothic"/>
          <w:sz w:val="24"/>
          <w:szCs w:val="24"/>
        </w:rPr>
        <w:t xml:space="preserve"> to Federal program patients.</w:t>
      </w:r>
    </w:p>
    <w:p w14:paraId="7EFECBB3" w14:textId="77777777" w:rsidR="00DD50A2" w:rsidRPr="0060755C" w:rsidRDefault="005B3CF3" w:rsidP="0060755C">
      <w:pPr>
        <w:pStyle w:val="ListParagraph"/>
        <w:numPr>
          <w:ilvl w:val="0"/>
          <w:numId w:val="7"/>
        </w:numPr>
        <w:spacing w:line="240" w:lineRule="auto"/>
        <w:jc w:val="both"/>
        <w:rPr>
          <w:rFonts w:ascii="Century Gothic" w:hAnsi="Century Gothic"/>
          <w:sz w:val="24"/>
          <w:szCs w:val="24"/>
        </w:rPr>
      </w:pPr>
      <w:r w:rsidRPr="0060755C">
        <w:rPr>
          <w:rFonts w:ascii="Century Gothic" w:hAnsi="Century Gothic"/>
          <w:sz w:val="24"/>
          <w:szCs w:val="24"/>
        </w:rPr>
        <w:t xml:space="preserve">Provides medical care service to the patients of the clinic.  </w:t>
      </w:r>
    </w:p>
    <w:p w14:paraId="0FD98F76" w14:textId="6FF4DEAA" w:rsidR="005B3CF3" w:rsidRPr="0060755C" w:rsidRDefault="005B3CF3" w:rsidP="0060755C">
      <w:pPr>
        <w:pStyle w:val="ListParagraph"/>
        <w:numPr>
          <w:ilvl w:val="0"/>
          <w:numId w:val="7"/>
        </w:numPr>
        <w:spacing w:line="240" w:lineRule="auto"/>
        <w:jc w:val="both"/>
        <w:rPr>
          <w:rFonts w:ascii="Century Gothic" w:hAnsi="Century Gothic"/>
          <w:sz w:val="24"/>
          <w:szCs w:val="24"/>
        </w:rPr>
      </w:pPr>
      <w:r w:rsidRPr="0060755C">
        <w:rPr>
          <w:rFonts w:ascii="Century Gothic" w:hAnsi="Century Gothic"/>
          <w:sz w:val="24"/>
          <w:szCs w:val="24"/>
        </w:rPr>
        <w:t>The physician is present for sufficient periods of time</w:t>
      </w:r>
      <w:r w:rsidR="0060755C">
        <w:rPr>
          <w:rFonts w:ascii="Century Gothic" w:hAnsi="Century Gothic"/>
          <w:sz w:val="24"/>
          <w:szCs w:val="24"/>
        </w:rPr>
        <w:t xml:space="preserve"> </w:t>
      </w:r>
      <w:r w:rsidRPr="0060755C">
        <w:rPr>
          <w:rFonts w:ascii="Century Gothic" w:hAnsi="Century Gothic"/>
          <w:sz w:val="24"/>
          <w:szCs w:val="24"/>
        </w:rPr>
        <w:t xml:space="preserve">to provide medical direction, medical care services, consultation and communication </w:t>
      </w:r>
      <w:r w:rsidR="00356D5A" w:rsidRPr="0060755C">
        <w:rPr>
          <w:rFonts w:ascii="Century Gothic" w:hAnsi="Century Gothic"/>
          <w:sz w:val="24"/>
          <w:szCs w:val="24"/>
        </w:rPr>
        <w:t>for</w:t>
      </w:r>
      <w:r w:rsidRPr="0060755C">
        <w:rPr>
          <w:rFonts w:ascii="Century Gothic" w:hAnsi="Century Gothic"/>
          <w:sz w:val="24"/>
          <w:szCs w:val="24"/>
        </w:rPr>
        <w:t xml:space="preserve"> consultation, assistance with medical emergencies, and patient referral.  Any extraordinary circumstances are documented in the records of the clinic.  </w:t>
      </w:r>
    </w:p>
    <w:p w14:paraId="2861580B" w14:textId="77777777" w:rsidR="0045103C" w:rsidRPr="0060755C" w:rsidRDefault="0045103C" w:rsidP="0060755C">
      <w:pPr>
        <w:pStyle w:val="ListParagraph"/>
        <w:numPr>
          <w:ilvl w:val="0"/>
          <w:numId w:val="7"/>
        </w:numPr>
        <w:spacing w:line="240" w:lineRule="auto"/>
        <w:jc w:val="both"/>
        <w:rPr>
          <w:rFonts w:ascii="Century Gothic" w:hAnsi="Century Gothic"/>
          <w:sz w:val="24"/>
          <w:szCs w:val="24"/>
        </w:rPr>
      </w:pPr>
      <w:r w:rsidRPr="0060755C">
        <w:rPr>
          <w:rFonts w:ascii="Century Gothic" w:hAnsi="Century Gothic"/>
          <w:sz w:val="24"/>
          <w:szCs w:val="24"/>
        </w:rPr>
        <w:t xml:space="preserve">Refer to Appendix </w:t>
      </w:r>
      <w:r w:rsidR="00827E3E" w:rsidRPr="0060755C">
        <w:rPr>
          <w:rFonts w:ascii="Century Gothic" w:hAnsi="Century Gothic"/>
          <w:sz w:val="24"/>
          <w:szCs w:val="24"/>
        </w:rPr>
        <w:t>B</w:t>
      </w:r>
      <w:r w:rsidRPr="0060755C">
        <w:rPr>
          <w:rFonts w:ascii="Century Gothic" w:hAnsi="Century Gothic"/>
          <w:sz w:val="24"/>
          <w:szCs w:val="24"/>
        </w:rPr>
        <w:t xml:space="preserve"> for copy o</w:t>
      </w:r>
      <w:r w:rsidR="00A32CDD" w:rsidRPr="0060755C">
        <w:rPr>
          <w:rFonts w:ascii="Century Gothic" w:hAnsi="Century Gothic"/>
          <w:sz w:val="24"/>
          <w:szCs w:val="24"/>
        </w:rPr>
        <w:t>f job description for the Medical</w:t>
      </w:r>
      <w:r w:rsidRPr="0060755C">
        <w:rPr>
          <w:rFonts w:ascii="Century Gothic" w:hAnsi="Century Gothic"/>
          <w:sz w:val="24"/>
          <w:szCs w:val="24"/>
        </w:rPr>
        <w:t xml:space="preserve"> Director.</w:t>
      </w:r>
    </w:p>
    <w:p w14:paraId="397B5DFC" w14:textId="77777777" w:rsidR="00356D5A" w:rsidRPr="0060755C" w:rsidRDefault="00356D5A" w:rsidP="00356D5A">
      <w:pPr>
        <w:rPr>
          <w:rFonts w:ascii="Century Gothic" w:hAnsi="Century Gothic"/>
          <w:sz w:val="24"/>
          <w:szCs w:val="24"/>
        </w:rPr>
      </w:pPr>
    </w:p>
    <w:p w14:paraId="4CD16B08" w14:textId="77777777" w:rsidR="00356D5A" w:rsidRPr="0060755C" w:rsidRDefault="00356D5A" w:rsidP="00356D5A">
      <w:pPr>
        <w:rPr>
          <w:rFonts w:ascii="Century Gothic" w:hAnsi="Century Gothic"/>
          <w:sz w:val="24"/>
          <w:szCs w:val="24"/>
        </w:rPr>
      </w:pPr>
    </w:p>
    <w:p w14:paraId="1903ED9F" w14:textId="77777777" w:rsidR="00356D5A" w:rsidRPr="0060755C" w:rsidRDefault="00356D5A" w:rsidP="00356D5A">
      <w:pPr>
        <w:rPr>
          <w:rFonts w:ascii="Century Gothic" w:hAnsi="Century Gothic"/>
          <w:sz w:val="24"/>
          <w:szCs w:val="24"/>
        </w:rPr>
      </w:pPr>
    </w:p>
    <w:p w14:paraId="5D2D1735" w14:textId="77777777" w:rsidR="0060755C" w:rsidRDefault="0060755C">
      <w:pPr>
        <w:rPr>
          <w:rFonts w:ascii="Century Gothic" w:eastAsiaTheme="majorEastAsia" w:hAnsi="Century Gothic" w:cstheme="majorBidi"/>
          <w:b/>
          <w:bCs/>
          <w:color w:val="00B050"/>
          <w:sz w:val="28"/>
          <w:szCs w:val="24"/>
        </w:rPr>
      </w:pPr>
      <w:r>
        <w:rPr>
          <w:color w:val="00B050"/>
        </w:rPr>
        <w:br w:type="page"/>
      </w:r>
    </w:p>
    <w:p w14:paraId="680A5826" w14:textId="6755AF25" w:rsidR="00356D5A" w:rsidRPr="00ED2CC0" w:rsidRDefault="00324C46" w:rsidP="00ED2CC0">
      <w:pPr>
        <w:rPr>
          <w:rFonts w:ascii="Century Gothic" w:hAnsi="Century Gothic"/>
          <w:b/>
          <w:sz w:val="24"/>
          <w:szCs w:val="24"/>
        </w:rPr>
      </w:pPr>
      <w:r w:rsidRPr="00ED2CC0">
        <w:rPr>
          <w:rFonts w:ascii="Century Gothic" w:hAnsi="Century Gothic"/>
          <w:b/>
          <w:color w:val="00B050"/>
          <w:sz w:val="24"/>
          <w:szCs w:val="24"/>
        </w:rPr>
        <w:t>Hospital Name Here</w:t>
      </w:r>
      <w:r w:rsidRPr="00ED2CC0">
        <w:rPr>
          <w:rFonts w:ascii="Century Gothic" w:hAnsi="Century Gothic"/>
          <w:b/>
          <w:sz w:val="24"/>
          <w:szCs w:val="24"/>
        </w:rPr>
        <w:t xml:space="preserve"> </w:t>
      </w:r>
      <w:r w:rsidR="00117196" w:rsidRPr="00ED2CC0">
        <w:rPr>
          <w:rFonts w:ascii="Century Gothic" w:hAnsi="Century Gothic"/>
          <w:b/>
          <w:sz w:val="24"/>
          <w:szCs w:val="24"/>
        </w:rPr>
        <w:t>Organizational Flow Chart</w:t>
      </w:r>
      <w:r w:rsidR="00E07176" w:rsidRPr="00ED2CC0">
        <w:rPr>
          <w:rFonts w:ascii="Century Gothic" w:hAnsi="Century Gothic"/>
          <w:b/>
          <w:sz w:val="24"/>
          <w:szCs w:val="24"/>
        </w:rPr>
        <w:t>:</w:t>
      </w:r>
    </w:p>
    <w:p w14:paraId="34A61B83" w14:textId="77777777" w:rsidR="00500E86" w:rsidRPr="00A820A9" w:rsidRDefault="00500E86" w:rsidP="00CE7706">
      <w:pPr>
        <w:pStyle w:val="NoSpacing"/>
        <w:rPr>
          <w:rFonts w:ascii="Century Gothic" w:hAnsi="Century Gothic"/>
          <w:color w:val="00B050"/>
          <w:sz w:val="24"/>
          <w:szCs w:val="24"/>
        </w:rPr>
      </w:pPr>
    </w:p>
    <w:p w14:paraId="637A4C13" w14:textId="492640DF" w:rsidR="00500E86" w:rsidRPr="00A820A9" w:rsidRDefault="00D22932" w:rsidP="00CE7706">
      <w:pPr>
        <w:pStyle w:val="NoSpacing"/>
        <w:rPr>
          <w:rFonts w:ascii="Century Gothic" w:hAnsi="Century Gothic"/>
          <w:color w:val="00B050"/>
          <w:sz w:val="24"/>
          <w:szCs w:val="24"/>
        </w:rPr>
      </w:pPr>
      <w:r>
        <w:rPr>
          <w:rFonts w:ascii="Century Gothic" w:hAnsi="Century Gothic"/>
          <w:color w:val="00B050"/>
          <w:sz w:val="24"/>
          <w:szCs w:val="24"/>
        </w:rPr>
        <w:t>Insert Your Hospitals’ Org Chart Here</w:t>
      </w:r>
    </w:p>
    <w:p w14:paraId="723CC2F7" w14:textId="77777777" w:rsidR="00CE7706" w:rsidRPr="00A820A9" w:rsidRDefault="00CE7706" w:rsidP="00CE7706">
      <w:pPr>
        <w:pStyle w:val="NoSpacing"/>
        <w:rPr>
          <w:rFonts w:ascii="Century Gothic" w:hAnsi="Century Gothic"/>
          <w:color w:val="00B050"/>
          <w:sz w:val="24"/>
          <w:szCs w:val="24"/>
        </w:rPr>
      </w:pPr>
    </w:p>
    <w:p w14:paraId="262F5A29" w14:textId="77777777" w:rsidR="002324E9" w:rsidRDefault="002324E9">
      <w:pPr>
        <w:rPr>
          <w:rFonts w:ascii="Century Gothic" w:eastAsiaTheme="majorEastAsia" w:hAnsi="Century Gothic" w:cstheme="majorBidi"/>
          <w:b/>
          <w:bCs/>
          <w:color w:val="00B050"/>
          <w:sz w:val="28"/>
          <w:szCs w:val="24"/>
        </w:rPr>
      </w:pPr>
      <w:r>
        <w:rPr>
          <w:color w:val="00B050"/>
        </w:rPr>
        <w:br w:type="page"/>
      </w:r>
    </w:p>
    <w:p w14:paraId="20108368" w14:textId="260197F5" w:rsidR="003F6784" w:rsidRPr="00ED2CC0" w:rsidRDefault="009D7304" w:rsidP="00ED2CC0">
      <w:pPr>
        <w:rPr>
          <w:rFonts w:ascii="Century Gothic" w:hAnsi="Century Gothic"/>
          <w:b/>
          <w:sz w:val="24"/>
          <w:szCs w:val="24"/>
        </w:rPr>
      </w:pPr>
      <w:r w:rsidRPr="00ED2CC0">
        <w:rPr>
          <w:rFonts w:ascii="Century Gothic" w:hAnsi="Century Gothic"/>
          <w:b/>
          <w:color w:val="00B050"/>
          <w:sz w:val="24"/>
          <w:szCs w:val="24"/>
        </w:rPr>
        <w:t>Your Clinic Name Here</w:t>
      </w:r>
      <w:r w:rsidR="003F6784" w:rsidRPr="00ED2CC0">
        <w:rPr>
          <w:rFonts w:ascii="Century Gothic" w:hAnsi="Century Gothic"/>
          <w:b/>
          <w:sz w:val="24"/>
          <w:szCs w:val="24"/>
        </w:rPr>
        <w:t xml:space="preserve"> Organizational Chart</w:t>
      </w:r>
    </w:p>
    <w:p w14:paraId="348DE20E" w14:textId="77777777" w:rsidR="003F6784" w:rsidRPr="0060755C" w:rsidRDefault="003F6784" w:rsidP="003F6784">
      <w:pPr>
        <w:pStyle w:val="Default"/>
        <w:framePr w:w="14130" w:wrap="auto" w:vAnchor="page" w:hAnchor="page" w:x="840" w:y="1"/>
        <w:spacing w:after="760"/>
        <w:jc w:val="center"/>
        <w:rPr>
          <w:rFonts w:ascii="Century Gothic" w:hAnsi="Century Gothic"/>
        </w:rPr>
      </w:pPr>
    </w:p>
    <w:p w14:paraId="4226128B" w14:textId="77777777" w:rsidR="003F6784" w:rsidRPr="0060755C" w:rsidRDefault="001A492B" w:rsidP="003F6784">
      <w:pPr>
        <w:rPr>
          <w:rFonts w:ascii="Century Gothic" w:hAnsi="Century Gothic"/>
          <w:b/>
          <w:sz w:val="24"/>
          <w:szCs w:val="24"/>
        </w:rPr>
      </w:pPr>
      <w:r w:rsidRPr="0060755C">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B66DC3E" wp14:editId="441C0F63">
                <wp:simplePos x="0" y="0"/>
                <wp:positionH relativeFrom="column">
                  <wp:posOffset>2381250</wp:posOffset>
                </wp:positionH>
                <wp:positionV relativeFrom="paragraph">
                  <wp:posOffset>99695</wp:posOffset>
                </wp:positionV>
                <wp:extent cx="1906905" cy="280035"/>
                <wp:effectExtent l="7620" t="7620" r="9525" b="2667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8003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13D271EF" w14:textId="77777777" w:rsidR="00877564" w:rsidRPr="0050174C" w:rsidRDefault="00877564" w:rsidP="003F6784">
                            <w:pPr>
                              <w:jc w:val="center"/>
                              <w:rPr>
                                <w:color w:val="95B3D7" w:themeColor="accent1" w:themeTint="99"/>
                              </w:rPr>
                            </w:pPr>
                            <w:r w:rsidRPr="008222A2">
                              <w:rPr>
                                <w:b/>
                                <w:color w:val="00B050"/>
                                <w:u w:val="single"/>
                              </w:rPr>
                              <w:t>Your</w:t>
                            </w:r>
                            <w:r>
                              <w:t xml:space="preserve"> County 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6DC3E" id="_x0000_t202" coordsize="21600,21600" o:spt="202" path="m,l,21600r21600,l21600,xe">
                <v:stroke joinstyle="miter"/>
                <v:path gradientshapeok="t" o:connecttype="rect"/>
              </v:shapetype>
              <v:shape id="Text Box 2" o:spid="_x0000_s1026" type="#_x0000_t202" style="position:absolute;margin-left:187.5pt;margin-top:7.85pt;width:150.1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" fillcolor="white [3201]" strokecolor="#d99594 [1941]" strokeweight="1pt">
                <v:fill color2="#e5b8b7 [1301]" focus="100%" type="gradient"/>
                <v:shadow on="t" color="#622423 [1605]" opacity=".5" offset="1pt"/>
                <v:textbox>
                  <w:txbxContent>
                    <w:p w14:paraId="13D271EF" w14:textId="77777777" w:rsidR="00877564" w:rsidRPr="0050174C" w:rsidRDefault="00877564" w:rsidP="003F6784">
                      <w:pPr>
                        <w:jc w:val="center"/>
                        <w:rPr>
                          <w:color w:val="95B3D7" w:themeColor="accent1" w:themeTint="99"/>
                        </w:rPr>
                      </w:pPr>
                      <w:r w:rsidRPr="008222A2">
                        <w:rPr>
                          <w:b/>
                          <w:color w:val="00B050"/>
                          <w:u w:val="single"/>
                        </w:rPr>
                        <w:t>Your</w:t>
                      </w:r>
                      <w:r>
                        <w:t xml:space="preserve"> County Community</w:t>
                      </w:r>
                    </w:p>
                  </w:txbxContent>
                </v:textbox>
              </v:shape>
            </w:pict>
          </mc:Fallback>
        </mc:AlternateContent>
      </w:r>
    </w:p>
    <w:p w14:paraId="49A24812" w14:textId="77777777" w:rsidR="003F6784" w:rsidRPr="0060755C" w:rsidRDefault="001A492B" w:rsidP="003F6784">
      <w:pPr>
        <w:rPr>
          <w:rFonts w:ascii="Century Gothic" w:hAnsi="Century Gothic"/>
          <w:sz w:val="24"/>
          <w:szCs w:val="24"/>
        </w:rPr>
      </w:pPr>
      <w:r w:rsidRPr="0060755C">
        <w:rPr>
          <w:rFonts w:ascii="Century Gothic" w:hAnsi="Century Gothic"/>
          <w:noProof/>
          <w:sz w:val="24"/>
          <w:szCs w:val="24"/>
        </w:rPr>
        <mc:AlternateContent>
          <mc:Choice Requires="wps">
            <w:drawing>
              <wp:anchor distT="0" distB="0" distL="114300" distR="114300" simplePos="0" relativeHeight="251672576" behindDoc="0" locked="0" layoutInCell="1" allowOverlap="1" wp14:anchorId="03873324" wp14:editId="74C1AE50">
                <wp:simplePos x="0" y="0"/>
                <wp:positionH relativeFrom="column">
                  <wp:posOffset>3382010</wp:posOffset>
                </wp:positionH>
                <wp:positionV relativeFrom="paragraph">
                  <wp:posOffset>3175</wp:posOffset>
                </wp:positionV>
                <wp:extent cx="0" cy="131445"/>
                <wp:effectExtent l="8255" t="11430" r="10795" b="9525"/>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12D94" id="_x0000_t32" coordsize="21600,21600" o:spt="32" o:oned="t" path="m,l21600,21600e" filled="f">
                <v:path arrowok="t" fillok="f" o:connecttype="none"/>
                <o:lock v:ext="edit" shapetype="t"/>
              </v:shapetype>
              <v:shape id="AutoShape 13" o:spid="_x0000_s1026" type="#_x0000_t32" style="position:absolute;margin-left:266.3pt;margin-top:.25pt;width:0;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454922C8" wp14:editId="21C825E7">
                <wp:simplePos x="0" y="0"/>
                <wp:positionH relativeFrom="column">
                  <wp:posOffset>1875790</wp:posOffset>
                </wp:positionH>
                <wp:positionV relativeFrom="paragraph">
                  <wp:posOffset>134620</wp:posOffset>
                </wp:positionV>
                <wp:extent cx="3052445" cy="297180"/>
                <wp:effectExtent l="6985" t="9525" r="17145" b="2667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9718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6FE61B61" w14:textId="77777777" w:rsidR="00877564" w:rsidRDefault="00877564" w:rsidP="003F6784">
                            <w:pPr>
                              <w:jc w:val="center"/>
                            </w:pPr>
                            <w:r w:rsidRPr="008222A2">
                              <w:rPr>
                                <w:b/>
                                <w:color w:val="00B050"/>
                                <w:u w:val="single"/>
                              </w:rPr>
                              <w:t>Your</w:t>
                            </w:r>
                            <w:r>
                              <w:t xml:space="preserve"> County Health District Board of Directors</w:t>
                            </w:r>
                          </w:p>
                          <w:p w14:paraId="69B54110" w14:textId="77777777" w:rsidR="00877564" w:rsidRDefault="00877564" w:rsidP="003F6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922C8" id="Text Box 3" o:spid="_x0000_s1027" type="#_x0000_t202" style="position:absolute;margin-left:147.7pt;margin-top:10.6pt;width:240.3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" fillcolor="white [3201]" strokecolor="#d99594 [1941]" strokeweight="1pt">
                <v:fill color2="#e5b8b7 [1301]" focus="100%" type="gradient"/>
                <v:shadow on="t" color="#622423 [1605]" opacity=".5" offset="1pt"/>
                <v:textbox>
                  <w:txbxContent>
                    <w:p w14:paraId="6FE61B61" w14:textId="77777777" w:rsidR="00877564" w:rsidRDefault="00877564" w:rsidP="003F6784">
                      <w:pPr>
                        <w:jc w:val="center"/>
                      </w:pPr>
                      <w:r w:rsidRPr="008222A2">
                        <w:rPr>
                          <w:b/>
                          <w:color w:val="00B050"/>
                          <w:u w:val="single"/>
                        </w:rPr>
                        <w:t>Your</w:t>
                      </w:r>
                      <w:r>
                        <w:t xml:space="preserve"> County Health District Board of Directors</w:t>
                      </w:r>
                    </w:p>
                    <w:p w14:paraId="69B54110" w14:textId="77777777" w:rsidR="00877564" w:rsidRDefault="00877564" w:rsidP="003F6784"/>
                  </w:txbxContent>
                </v:textbox>
              </v:shape>
            </w:pict>
          </mc:Fallback>
        </mc:AlternateContent>
      </w:r>
    </w:p>
    <w:p w14:paraId="71B3B1C1" w14:textId="77777777" w:rsidR="003F6784" w:rsidRPr="0060755C" w:rsidRDefault="001A492B" w:rsidP="003F6784">
      <w:pPr>
        <w:rPr>
          <w:rFonts w:ascii="Century Gothic" w:hAnsi="Century Gothic"/>
          <w:sz w:val="24"/>
          <w:szCs w:val="24"/>
        </w:rPr>
      </w:pPr>
      <w:r w:rsidRPr="0060755C">
        <w:rPr>
          <w:rFonts w:ascii="Century Gothic" w:hAnsi="Century Gothic"/>
          <w:noProof/>
          <w:sz w:val="24"/>
          <w:szCs w:val="24"/>
        </w:rPr>
        <mc:AlternateContent>
          <mc:Choice Requires="wps">
            <w:drawing>
              <wp:anchor distT="0" distB="0" distL="114300" distR="114300" simplePos="0" relativeHeight="251677696" behindDoc="0" locked="0" layoutInCell="1" allowOverlap="1" wp14:anchorId="1662E131" wp14:editId="6A65D935">
                <wp:simplePos x="0" y="0"/>
                <wp:positionH relativeFrom="column">
                  <wp:posOffset>5813425</wp:posOffset>
                </wp:positionH>
                <wp:positionV relativeFrom="paragraph">
                  <wp:posOffset>201295</wp:posOffset>
                </wp:positionV>
                <wp:extent cx="861060" cy="459105"/>
                <wp:effectExtent l="10795" t="8890" r="13970" b="27305"/>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5910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3033C96" w14:textId="77777777" w:rsidR="00877564" w:rsidRDefault="00877564" w:rsidP="003F6784">
                            <w:pPr>
                              <w:jc w:val="center"/>
                            </w:pPr>
                            <w:r>
                              <w:t>Physicians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2E131" id="Text Box 18" o:spid="_x0000_s1028" type="#_x0000_t202" style="position:absolute;margin-left:457.75pt;margin-top:15.85pt;width:67.8pt;height:3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" fillcolor="#c2d69b [1942]" strokecolor="#c2d69b [1942]" strokeweight="1pt">
                <v:fill color2="#eaf1dd [662]" angle="135" focus="50%" type="gradient"/>
                <v:shadow on="t" color="#4e6128 [1606]" opacity=".5" offset="1pt"/>
                <v:textbox>
                  <w:txbxContent>
                    <w:p w14:paraId="03033C96" w14:textId="77777777" w:rsidR="00877564" w:rsidRDefault="00877564" w:rsidP="003F6784">
                      <w:pPr>
                        <w:jc w:val="center"/>
                      </w:pPr>
                      <w:r>
                        <w:t>Physicians</w:t>
                      </w:r>
                    </w:p>
                  </w:txbxContent>
                </v:textbox>
              </v:shape>
            </w:pict>
          </mc:Fallback>
        </mc:AlternateContent>
      </w:r>
      <w:r w:rsidRPr="0060755C">
        <w:rPr>
          <w:rFonts w:ascii="Century Gothic" w:hAnsi="Century Gothic"/>
          <w:noProof/>
          <w:sz w:val="24"/>
          <w:szCs w:val="24"/>
        </w:rPr>
        <mc:AlternateContent>
          <mc:Choice Requires="wps">
            <w:drawing>
              <wp:anchor distT="0" distB="0" distL="114300" distR="114300" simplePos="0" relativeHeight="251673600" behindDoc="0" locked="0" layoutInCell="1" allowOverlap="1" wp14:anchorId="604AC03C" wp14:editId="2EBDB2E9">
                <wp:simplePos x="0" y="0"/>
                <wp:positionH relativeFrom="column">
                  <wp:posOffset>3380105</wp:posOffset>
                </wp:positionH>
                <wp:positionV relativeFrom="paragraph">
                  <wp:posOffset>108585</wp:posOffset>
                </wp:positionV>
                <wp:extent cx="0" cy="145415"/>
                <wp:effectExtent l="6350" t="11430" r="12700" b="5080"/>
                <wp:wrapNone/>
                <wp:docPr id="4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93639" id="AutoShape 14" o:spid="_x0000_s1026" type="#_x0000_t32" style="position:absolute;margin-left:266.15pt;margin-top:8.55pt;width:0;height:1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699200" behindDoc="0" locked="0" layoutInCell="1" allowOverlap="1" wp14:anchorId="3E856AD0" wp14:editId="1F5F830F">
                <wp:simplePos x="0" y="0"/>
                <wp:positionH relativeFrom="column">
                  <wp:posOffset>2305050</wp:posOffset>
                </wp:positionH>
                <wp:positionV relativeFrom="paragraph">
                  <wp:posOffset>254000</wp:posOffset>
                </wp:positionV>
                <wp:extent cx="2180590" cy="266700"/>
                <wp:effectExtent l="7620" t="13970" r="12065" b="2413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31DCCF08" w14:textId="77777777" w:rsidR="00877564" w:rsidRPr="003F6784" w:rsidRDefault="00877564" w:rsidP="003F6784">
                            <w:pPr>
                              <w:jc w:val="center"/>
                              <w:rPr>
                                <w:color w:val="808080" w:themeColor="background1" w:themeShade="80"/>
                              </w:rPr>
                            </w:pPr>
                            <w:r>
                              <w:rPr>
                                <w:color w:val="000000" w:themeColor="text1"/>
                              </w:rPr>
                              <w:t xml:space="preserve">Hospital </w:t>
                            </w:r>
                            <w:r w:rsidRPr="003F6784">
                              <w:rPr>
                                <w:color w:val="000000" w:themeColor="text1"/>
                              </w:rPr>
                              <w:t>Chief Executive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56AD0" id="Text Box 39" o:spid="_x0000_s1029" type="#_x0000_t202" style="position:absolute;margin-left:181.5pt;margin-top:20pt;width:171.7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" fillcolor="white [3201]" strokecolor="#92cddc [1944]" strokeweight="1pt">
                <v:fill color2="#b6dde8 [1304]" focus="100%" type="gradient"/>
                <v:shadow on="t" color="#205867 [1608]" opacity=".5" offset="1pt"/>
                <v:textbox>
                  <w:txbxContent>
                    <w:p w14:paraId="31DCCF08" w14:textId="77777777" w:rsidR="00877564" w:rsidRPr="003F6784" w:rsidRDefault="00877564" w:rsidP="003F6784">
                      <w:pPr>
                        <w:jc w:val="center"/>
                        <w:rPr>
                          <w:color w:val="808080" w:themeColor="background1" w:themeShade="80"/>
                        </w:rPr>
                      </w:pPr>
                      <w:r>
                        <w:rPr>
                          <w:color w:val="000000" w:themeColor="text1"/>
                        </w:rPr>
                        <w:t xml:space="preserve">Hospital </w:t>
                      </w:r>
                      <w:r w:rsidRPr="003F6784">
                        <w:rPr>
                          <w:color w:val="000000" w:themeColor="text1"/>
                        </w:rPr>
                        <w:t>Chief Executive Officer</w:t>
                      </w:r>
                    </w:p>
                  </w:txbxContent>
                </v:textbox>
              </v:shape>
            </w:pict>
          </mc:Fallback>
        </mc:AlternateContent>
      </w:r>
    </w:p>
    <w:p w14:paraId="15B72370" w14:textId="77777777" w:rsidR="003F6784" w:rsidRPr="0060755C" w:rsidRDefault="001A492B" w:rsidP="003F6784">
      <w:pPr>
        <w:rPr>
          <w:rFonts w:ascii="Century Gothic" w:hAnsi="Century Gothic"/>
          <w:sz w:val="24"/>
          <w:szCs w:val="24"/>
        </w:rPr>
      </w:pPr>
      <w:r w:rsidRPr="0060755C">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2E339398" wp14:editId="0BB1EA17">
                <wp:simplePos x="0" y="0"/>
                <wp:positionH relativeFrom="column">
                  <wp:posOffset>5727700</wp:posOffset>
                </wp:positionH>
                <wp:positionV relativeFrom="paragraph">
                  <wp:posOffset>2954655</wp:posOffset>
                </wp:positionV>
                <wp:extent cx="946785" cy="1266825"/>
                <wp:effectExtent l="10795" t="8255" r="13970" b="2984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2668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FA8064C" w14:textId="77777777" w:rsidR="00877564" w:rsidRDefault="00877564" w:rsidP="003F6784">
                            <w:pPr>
                              <w:pStyle w:val="NoSpacing"/>
                              <w:jc w:val="center"/>
                            </w:pPr>
                            <w:r>
                              <w:t xml:space="preserve">Physician and </w:t>
                            </w:r>
                          </w:p>
                          <w:p w14:paraId="0C064A55" w14:textId="77777777" w:rsidR="00877564" w:rsidRDefault="00877564" w:rsidP="003F6784">
                            <w:pPr>
                              <w:pStyle w:val="NoSpacing"/>
                              <w:jc w:val="center"/>
                            </w:pPr>
                            <w:r>
                              <w:t>Mid-Level Providers</w:t>
                            </w:r>
                          </w:p>
                          <w:p w14:paraId="685E659C" w14:textId="77777777" w:rsidR="00877564" w:rsidRDefault="00877564" w:rsidP="003F6784">
                            <w:pPr>
                              <w:pStyle w:val="NoSpacing"/>
                              <w:jc w:val="center"/>
                            </w:pPr>
                            <w:r>
                              <w:t xml:space="preserve">(Clinical </w:t>
                            </w:r>
                          </w:p>
                          <w:p w14:paraId="086CFD7F" w14:textId="77777777" w:rsidR="00877564" w:rsidRDefault="00877564" w:rsidP="003F6784">
                            <w:pPr>
                              <w:pStyle w:val="NoSpacing"/>
                              <w:jc w:val="center"/>
                            </w:pPr>
                            <w:r>
                              <w:t>Direction &amp; Oversight)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39398" id="Text Box 6" o:spid="_x0000_s1030" type="#_x0000_t202" style="position:absolute;margin-left:451pt;margin-top:232.65pt;width:74.5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" fillcolor="#c2d69b [1942]" strokecolor="#c2d69b [1942]" strokeweight="1pt">
                <v:fill color2="#eaf1dd [662]" angle="135" focus="50%" type="gradient"/>
                <v:shadow on="t" color="#4e6128 [1606]" opacity=".5" offset="1pt"/>
                <v:textbox>
                  <w:txbxContent>
                    <w:p w14:paraId="1FA8064C" w14:textId="77777777" w:rsidR="00877564" w:rsidRDefault="00877564" w:rsidP="003F6784">
                      <w:pPr>
                        <w:pStyle w:val="NoSpacing"/>
                        <w:jc w:val="center"/>
                      </w:pPr>
                      <w:r>
                        <w:t xml:space="preserve">Physician and </w:t>
                      </w:r>
                    </w:p>
                    <w:p w14:paraId="0C064A55" w14:textId="77777777" w:rsidR="00877564" w:rsidRDefault="00877564" w:rsidP="003F6784">
                      <w:pPr>
                        <w:pStyle w:val="NoSpacing"/>
                        <w:jc w:val="center"/>
                      </w:pPr>
                      <w:r>
                        <w:t>Mid-Level Providers</w:t>
                      </w:r>
                    </w:p>
                    <w:p w14:paraId="685E659C" w14:textId="77777777" w:rsidR="00877564" w:rsidRDefault="00877564" w:rsidP="003F6784">
                      <w:pPr>
                        <w:pStyle w:val="NoSpacing"/>
                        <w:jc w:val="center"/>
                      </w:pPr>
                      <w:r>
                        <w:t xml:space="preserve">(Clinical </w:t>
                      </w:r>
                    </w:p>
                    <w:p w14:paraId="086CFD7F" w14:textId="77777777" w:rsidR="00877564" w:rsidRDefault="00877564" w:rsidP="003F6784">
                      <w:pPr>
                        <w:pStyle w:val="NoSpacing"/>
                        <w:jc w:val="center"/>
                      </w:pPr>
                      <w:r>
                        <w:t>Direction &amp; Oversight)</w:t>
                      </w:r>
                    </w:p>
                  </w:txbxContent>
                </v:textbox>
              </v:shape>
            </w:pict>
          </mc:Fallback>
        </mc:AlternateContent>
      </w:r>
      <w:r w:rsidRPr="0060755C">
        <w:rPr>
          <w:rFonts w:ascii="Century Gothic" w:hAnsi="Century Gothic"/>
          <w:noProof/>
          <w:sz w:val="24"/>
          <w:szCs w:val="24"/>
        </w:rPr>
        <mc:AlternateContent>
          <mc:Choice Requires="wps">
            <w:drawing>
              <wp:anchor distT="0" distB="0" distL="114300" distR="114300" simplePos="0" relativeHeight="251675648" behindDoc="0" locked="0" layoutInCell="1" allowOverlap="1" wp14:anchorId="436E2CDA" wp14:editId="74BB7F62">
                <wp:simplePos x="0" y="0"/>
                <wp:positionH relativeFrom="column">
                  <wp:posOffset>6224905</wp:posOffset>
                </wp:positionH>
                <wp:positionV relativeFrom="paragraph">
                  <wp:posOffset>1025525</wp:posOffset>
                </wp:positionV>
                <wp:extent cx="0" cy="1929130"/>
                <wp:effectExtent l="12700" t="12700" r="6350" b="10795"/>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913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AA9D5" id="AutoShape 16" o:spid="_x0000_s1026" type="#_x0000_t32" style="position:absolute;margin-left:490.15pt;margin-top:80.75pt;width:0;height:1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684864" behindDoc="0" locked="0" layoutInCell="1" allowOverlap="1" wp14:anchorId="5812CAC9" wp14:editId="63FA6858">
                <wp:simplePos x="0" y="0"/>
                <wp:positionH relativeFrom="column">
                  <wp:posOffset>4485640</wp:posOffset>
                </wp:positionH>
                <wp:positionV relativeFrom="paragraph">
                  <wp:posOffset>60960</wp:posOffset>
                </wp:positionV>
                <wp:extent cx="1327785" cy="0"/>
                <wp:effectExtent l="6985" t="10160" r="8255" b="8890"/>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92FC5" id="AutoShape 25" o:spid="_x0000_s1026" type="#_x0000_t32" style="position:absolute;margin-left:353.2pt;margin-top:4.8pt;width:104.5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1881E451" wp14:editId="4A20C3ED">
                <wp:simplePos x="0" y="0"/>
                <wp:positionH relativeFrom="column">
                  <wp:posOffset>2480945</wp:posOffset>
                </wp:positionH>
                <wp:positionV relativeFrom="paragraph">
                  <wp:posOffset>440690</wp:posOffset>
                </wp:positionV>
                <wp:extent cx="1621155" cy="784860"/>
                <wp:effectExtent l="12065" t="8890" r="14605" b="2540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78486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04F9737E" w14:textId="77777777" w:rsidR="00877564" w:rsidRDefault="00877564" w:rsidP="003F6784">
                            <w:pPr>
                              <w:pStyle w:val="NoSpacing"/>
                              <w:jc w:val="center"/>
                            </w:pPr>
                          </w:p>
                          <w:p w14:paraId="70D05DD2" w14:textId="77777777" w:rsidR="00877564" w:rsidRDefault="00877564" w:rsidP="003F6784">
                            <w:pPr>
                              <w:pStyle w:val="NoSpacing"/>
                              <w:jc w:val="center"/>
                            </w:pPr>
                            <w:r w:rsidRPr="009D7304">
                              <w:rPr>
                                <w:color w:val="00B050"/>
                              </w:rPr>
                              <w:t>Your Clinic Name Here</w:t>
                            </w:r>
                          </w:p>
                          <w:p w14:paraId="04AC3236" w14:textId="77777777" w:rsidR="00877564" w:rsidRDefault="00877564" w:rsidP="003F6784">
                            <w:pPr>
                              <w:pStyle w:val="NoSpacing"/>
                              <w:jc w:val="center"/>
                            </w:pPr>
                            <w:r>
                              <w:t>Director Primary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1E451" id="Text Box 4" o:spid="_x0000_s1031" type="#_x0000_t202" style="position:absolute;margin-left:195.35pt;margin-top:34.7pt;width:127.65pt;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" fillcolor="white [3201]" strokecolor="#fabf8f [1945]" strokeweight="1pt">
                <v:fill color2="#fbd4b4 [1305]" focus="100%" type="gradient"/>
                <v:shadow on="t" color="#974706 [1609]" opacity=".5" offset="1pt"/>
                <v:textbox>
                  <w:txbxContent>
                    <w:p w14:paraId="04F9737E" w14:textId="77777777" w:rsidR="00877564" w:rsidRDefault="00877564" w:rsidP="003F6784">
                      <w:pPr>
                        <w:pStyle w:val="NoSpacing"/>
                        <w:jc w:val="center"/>
                      </w:pPr>
                    </w:p>
                    <w:p w14:paraId="70D05DD2" w14:textId="77777777" w:rsidR="00877564" w:rsidRDefault="00877564" w:rsidP="003F6784">
                      <w:pPr>
                        <w:pStyle w:val="NoSpacing"/>
                        <w:jc w:val="center"/>
                      </w:pPr>
                      <w:r w:rsidRPr="009D7304">
                        <w:rPr>
                          <w:color w:val="00B050"/>
                        </w:rPr>
                        <w:t>Your Clinic Name Here</w:t>
                      </w:r>
                    </w:p>
                    <w:p w14:paraId="04AC3236" w14:textId="77777777" w:rsidR="00877564" w:rsidRDefault="00877564" w:rsidP="003F6784">
                      <w:pPr>
                        <w:pStyle w:val="NoSpacing"/>
                        <w:jc w:val="center"/>
                      </w:pPr>
                      <w:r>
                        <w:t>Director Primary Care</w:t>
                      </w:r>
                    </w:p>
                  </w:txbxContent>
                </v:textbox>
              </v:shape>
            </w:pict>
          </mc:Fallback>
        </mc:AlternateContent>
      </w:r>
      <w:r w:rsidRPr="0060755C">
        <w:rPr>
          <w:rFonts w:ascii="Century Gothic" w:hAnsi="Century Gothic"/>
          <w:noProof/>
          <w:sz w:val="24"/>
          <w:szCs w:val="24"/>
        </w:rPr>
        <mc:AlternateContent>
          <mc:Choice Requires="wps">
            <w:drawing>
              <wp:anchor distT="0" distB="0" distL="114300" distR="114300" simplePos="0" relativeHeight="251687936" behindDoc="0" locked="0" layoutInCell="1" allowOverlap="1" wp14:anchorId="66094665" wp14:editId="0CDE6EBB">
                <wp:simplePos x="0" y="0"/>
                <wp:positionH relativeFrom="column">
                  <wp:posOffset>1058545</wp:posOffset>
                </wp:positionH>
                <wp:positionV relativeFrom="paragraph">
                  <wp:posOffset>71120</wp:posOffset>
                </wp:positionV>
                <wp:extent cx="1905" cy="218440"/>
                <wp:effectExtent l="8890" t="10795" r="8255" b="889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844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2C44" id="AutoShape 28" o:spid="_x0000_s1026" type="#_x0000_t32" style="position:absolute;margin-left:83.35pt;margin-top:5.6pt;width:.15pt;height:1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"/>
            </w:pict>
          </mc:Fallback>
        </mc:AlternateContent>
      </w:r>
      <w:r w:rsidRPr="0060755C">
        <w:rPr>
          <w:rFonts w:ascii="Century Gothic" w:hAnsi="Century Gothic"/>
          <w:b/>
          <w:noProof/>
          <w:sz w:val="24"/>
          <w:szCs w:val="24"/>
        </w:rPr>
        <mc:AlternateContent>
          <mc:Choice Requires="wps">
            <w:drawing>
              <wp:anchor distT="0" distB="0" distL="114300" distR="114300" simplePos="0" relativeHeight="251679744" behindDoc="0" locked="0" layoutInCell="1" allowOverlap="1" wp14:anchorId="4C4AADD6" wp14:editId="67FBC388">
                <wp:simplePos x="0" y="0"/>
                <wp:positionH relativeFrom="column">
                  <wp:posOffset>127635</wp:posOffset>
                </wp:positionH>
                <wp:positionV relativeFrom="paragraph">
                  <wp:posOffset>289560</wp:posOffset>
                </wp:positionV>
                <wp:extent cx="1862455" cy="956945"/>
                <wp:effectExtent l="0" t="0" r="42545" b="5270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95694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0567CFB" w14:textId="77777777" w:rsidR="00877564" w:rsidRDefault="00877564" w:rsidP="003F6784">
                            <w:pPr>
                              <w:pStyle w:val="NoSpacing"/>
                              <w:jc w:val="center"/>
                            </w:pPr>
                            <w:r w:rsidRPr="00CE7706">
                              <w:rPr>
                                <w:b/>
                                <w:color w:val="00B050"/>
                                <w:u w:val="single"/>
                              </w:rPr>
                              <w:t>YOUR Hospital Name</w:t>
                            </w:r>
                            <w:r w:rsidRPr="00CE7706">
                              <w:rPr>
                                <w:color w:val="00B050"/>
                              </w:rPr>
                              <w:t xml:space="preserve"> </w:t>
                            </w:r>
                            <w:r>
                              <w:t>Administration Team</w:t>
                            </w:r>
                          </w:p>
                          <w:p w14:paraId="31057397" w14:textId="77777777" w:rsidR="00877564" w:rsidRDefault="00877564" w:rsidP="003F6784">
                            <w:pPr>
                              <w:pStyle w:val="NoSpacing"/>
                              <w:jc w:val="center"/>
                            </w:pPr>
                            <w:r>
                              <w:t xml:space="preserve">(COO, CNO CFO, HR, Dev. &amp; Recruitment, </w:t>
                            </w:r>
                          </w:p>
                          <w:p w14:paraId="3930297E" w14:textId="77777777" w:rsidR="00877564" w:rsidRDefault="00877564" w:rsidP="003F6784">
                            <w:pPr>
                              <w:pStyle w:val="NoSpacing"/>
                              <w:jc w:val="center"/>
                            </w:pPr>
                            <w:r>
                              <w:t>Chief of Medical Staff, Director Primary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AADD6" id="Text Box 20" o:spid="_x0000_s1032" type="#_x0000_t202" style="position:absolute;margin-left:10.05pt;margin-top:22.8pt;width:146.65pt;height:7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" fillcolor="white [3201]" strokecolor="#fabf8f [1945]" strokeweight="1pt">
                <v:fill color2="#fbd4b4 [1305]" focus="100%" type="gradient"/>
                <v:shadow on="t" color="#974706 [1609]" opacity=".5" offset="1pt"/>
                <v:textbox>
                  <w:txbxContent>
                    <w:p w14:paraId="20567CFB" w14:textId="77777777" w:rsidR="00877564" w:rsidRDefault="00877564" w:rsidP="003F6784">
                      <w:pPr>
                        <w:pStyle w:val="NoSpacing"/>
                        <w:jc w:val="center"/>
                      </w:pPr>
                      <w:r w:rsidRPr="00CE7706">
                        <w:rPr>
                          <w:b/>
                          <w:color w:val="00B050"/>
                          <w:u w:val="single"/>
                        </w:rPr>
                        <w:t>YOUR Hospital Name</w:t>
                      </w:r>
                      <w:r w:rsidRPr="00CE7706">
                        <w:rPr>
                          <w:color w:val="00B050"/>
                        </w:rPr>
                        <w:t xml:space="preserve"> </w:t>
                      </w:r>
                      <w:r>
                        <w:t>Administration Team</w:t>
                      </w:r>
                    </w:p>
                    <w:p w14:paraId="31057397" w14:textId="77777777" w:rsidR="00877564" w:rsidRDefault="00877564" w:rsidP="003F6784">
                      <w:pPr>
                        <w:pStyle w:val="NoSpacing"/>
                        <w:jc w:val="center"/>
                      </w:pPr>
                      <w:r>
                        <w:t xml:space="preserve">(COO, CNO CFO, HR, Dev. &amp; Recruitment, </w:t>
                      </w:r>
                    </w:p>
                    <w:p w14:paraId="3930297E" w14:textId="77777777" w:rsidR="00877564" w:rsidRDefault="00877564" w:rsidP="003F6784">
                      <w:pPr>
                        <w:pStyle w:val="NoSpacing"/>
                        <w:jc w:val="center"/>
                      </w:pPr>
                      <w:r>
                        <w:t>Chief of Medical Staff, Director Primary Care)</w:t>
                      </w:r>
                    </w:p>
                  </w:txbxContent>
                </v:textbox>
              </v:shape>
            </w:pict>
          </mc:Fallback>
        </mc:AlternateContent>
      </w:r>
      <w:r w:rsidRPr="0060755C">
        <w:rPr>
          <w:rFonts w:ascii="Century Gothic" w:hAnsi="Century Gothic"/>
          <w:noProof/>
          <w:sz w:val="24"/>
          <w:szCs w:val="24"/>
        </w:rPr>
        <mc:AlternateContent>
          <mc:Choice Requires="wps">
            <w:drawing>
              <wp:anchor distT="0" distB="0" distL="114300" distR="114300" simplePos="0" relativeHeight="251683840" behindDoc="0" locked="0" layoutInCell="1" allowOverlap="1" wp14:anchorId="40891B9D" wp14:editId="66F51C64">
                <wp:simplePos x="0" y="0"/>
                <wp:positionH relativeFrom="column">
                  <wp:posOffset>6085840</wp:posOffset>
                </wp:positionH>
                <wp:positionV relativeFrom="paragraph">
                  <wp:posOffset>1016635</wp:posOffset>
                </wp:positionV>
                <wp:extent cx="139065" cy="0"/>
                <wp:effectExtent l="6985" t="13335" r="6350" b="571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63CD6" id="AutoShape 24" o:spid="_x0000_s1026" type="#_x0000_t32" style="position:absolute;margin-left:479.2pt;margin-top:80.05pt;width:10.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688960" behindDoc="0" locked="0" layoutInCell="1" allowOverlap="1" wp14:anchorId="644F17AB" wp14:editId="494BF82D">
                <wp:simplePos x="0" y="0"/>
                <wp:positionH relativeFrom="column">
                  <wp:posOffset>5280660</wp:posOffset>
                </wp:positionH>
                <wp:positionV relativeFrom="paragraph">
                  <wp:posOffset>60960</wp:posOffset>
                </wp:positionV>
                <wp:extent cx="0" cy="379730"/>
                <wp:effectExtent l="11430" t="10160" r="7620" b="1016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25461" id="AutoShape 29" o:spid="_x0000_s1026" type="#_x0000_t32" style="position:absolute;margin-left:415.8pt;margin-top:4.8pt;width:0;height:2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664384" behindDoc="0" locked="0" layoutInCell="1" allowOverlap="1" wp14:anchorId="027CB643" wp14:editId="0568C8A3">
                <wp:simplePos x="0" y="0"/>
                <wp:positionH relativeFrom="column">
                  <wp:posOffset>4555490</wp:posOffset>
                </wp:positionH>
                <wp:positionV relativeFrom="paragraph">
                  <wp:posOffset>441325</wp:posOffset>
                </wp:positionV>
                <wp:extent cx="1530985" cy="794385"/>
                <wp:effectExtent l="10160" t="9525" r="11430" b="2476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79438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82EF0F3" w14:textId="77777777" w:rsidR="00877564" w:rsidRDefault="00877564" w:rsidP="003F6784">
                            <w:pPr>
                              <w:jc w:val="center"/>
                            </w:pPr>
                            <w:r>
                              <w:t>RHC Medical Director (Clinical Oversight Only)</w:t>
                            </w:r>
                          </w:p>
                          <w:p w14:paraId="7BDE6294" w14:textId="77777777" w:rsidR="00877564" w:rsidRDefault="00877564" w:rsidP="003F67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CB643" id="Text Box 5" o:spid="_x0000_s1033" type="#_x0000_t202" style="position:absolute;margin-left:358.7pt;margin-top:34.75pt;width:120.55pt;height:6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" fillcolor="white [3201]" strokecolor="#fabf8f [1945]" strokeweight="1pt">
                <v:fill color2="#fbd4b4 [1305]" focus="100%" type="gradient"/>
                <v:shadow on="t" color="#974706 [1609]" opacity=".5" offset="1pt"/>
                <v:textbox>
                  <w:txbxContent>
                    <w:p w14:paraId="382EF0F3" w14:textId="77777777" w:rsidR="00877564" w:rsidRDefault="00877564" w:rsidP="003F6784">
                      <w:pPr>
                        <w:jc w:val="center"/>
                      </w:pPr>
                      <w:r>
                        <w:t>RHC Medical Director (Clinical Oversight Only)</w:t>
                      </w:r>
                    </w:p>
                    <w:p w14:paraId="7BDE6294" w14:textId="77777777" w:rsidR="00877564" w:rsidRDefault="00877564" w:rsidP="003F6784">
                      <w:pPr>
                        <w:jc w:val="center"/>
                      </w:pPr>
                    </w:p>
                  </w:txbxContent>
                </v:textbox>
              </v:shape>
            </w:pict>
          </mc:Fallback>
        </mc:AlternateContent>
      </w:r>
      <w:r w:rsidRPr="0060755C">
        <w:rPr>
          <w:rFonts w:ascii="Century Gothic" w:hAnsi="Century Gothic"/>
          <w:noProof/>
          <w:sz w:val="24"/>
          <w:szCs w:val="24"/>
        </w:rPr>
        <mc:AlternateContent>
          <mc:Choice Requires="wps">
            <w:drawing>
              <wp:anchor distT="0" distB="0" distL="114300" distR="114300" simplePos="0" relativeHeight="251674624" behindDoc="0" locked="0" layoutInCell="1" allowOverlap="1" wp14:anchorId="1FE5D3B6" wp14:editId="4EF7A3F4">
                <wp:simplePos x="0" y="0"/>
                <wp:positionH relativeFrom="column">
                  <wp:posOffset>3381375</wp:posOffset>
                </wp:positionH>
                <wp:positionV relativeFrom="paragraph">
                  <wp:posOffset>197485</wp:posOffset>
                </wp:positionV>
                <wp:extent cx="635" cy="253365"/>
                <wp:effectExtent l="7620" t="13335" r="10795" b="952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6CCBF" id="AutoShape 15" o:spid="_x0000_s1026" type="#_x0000_t32" style="position:absolute;margin-left:266.25pt;margin-top:15.55pt;width:.05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686912" behindDoc="0" locked="0" layoutInCell="1" allowOverlap="1" wp14:anchorId="0D59B71A" wp14:editId="45D20802">
                <wp:simplePos x="0" y="0"/>
                <wp:positionH relativeFrom="column">
                  <wp:posOffset>1058545</wp:posOffset>
                </wp:positionH>
                <wp:positionV relativeFrom="paragraph">
                  <wp:posOffset>71120</wp:posOffset>
                </wp:positionV>
                <wp:extent cx="1246505" cy="0"/>
                <wp:effectExtent l="8890" t="10795" r="11430" b="825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65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CC94E" id="AutoShape 27" o:spid="_x0000_s1026" type="#_x0000_t32" style="position:absolute;margin-left:83.35pt;margin-top:5.6pt;width:98.1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"/>
            </w:pict>
          </mc:Fallback>
        </mc:AlternateContent>
      </w:r>
    </w:p>
    <w:p w14:paraId="2DD74FF0" w14:textId="77777777" w:rsidR="00117196" w:rsidRPr="0060755C" w:rsidRDefault="00117196" w:rsidP="00DA628B">
      <w:pPr>
        <w:rPr>
          <w:rFonts w:ascii="Century Gothic" w:hAnsi="Century Gothic"/>
          <w:sz w:val="24"/>
          <w:szCs w:val="24"/>
        </w:rPr>
      </w:pPr>
    </w:p>
    <w:p w14:paraId="38227245" w14:textId="77777777" w:rsidR="003F6784" w:rsidRPr="0060755C" w:rsidRDefault="003F6784" w:rsidP="00DA628B">
      <w:pPr>
        <w:rPr>
          <w:rFonts w:ascii="Century Gothic" w:hAnsi="Century Gothic"/>
          <w:sz w:val="24"/>
          <w:szCs w:val="24"/>
        </w:rPr>
      </w:pPr>
    </w:p>
    <w:p w14:paraId="1C8690DE" w14:textId="77777777" w:rsidR="003F6784" w:rsidRPr="0060755C" w:rsidRDefault="001A492B" w:rsidP="00DA628B">
      <w:pPr>
        <w:rPr>
          <w:rFonts w:ascii="Century Gothic" w:hAnsi="Century Gothic"/>
          <w:sz w:val="24"/>
          <w:szCs w:val="24"/>
        </w:rPr>
      </w:pPr>
      <w:r w:rsidRPr="0060755C">
        <w:rPr>
          <w:rFonts w:ascii="Century Gothic" w:hAnsi="Century Gothic"/>
          <w:noProof/>
          <w:sz w:val="24"/>
          <w:szCs w:val="24"/>
        </w:rPr>
        <mc:AlternateContent>
          <mc:Choice Requires="wps">
            <w:drawing>
              <wp:anchor distT="0" distB="0" distL="114300" distR="114300" simplePos="0" relativeHeight="251718656" behindDoc="0" locked="0" layoutInCell="1" allowOverlap="1" wp14:anchorId="258A0AF9" wp14:editId="3BD3A88E">
                <wp:simplePos x="0" y="0"/>
                <wp:positionH relativeFrom="column">
                  <wp:posOffset>3278505</wp:posOffset>
                </wp:positionH>
                <wp:positionV relativeFrom="paragraph">
                  <wp:posOffset>276860</wp:posOffset>
                </wp:positionV>
                <wp:extent cx="1976755" cy="213995"/>
                <wp:effectExtent l="9525" t="5080" r="13970" b="9525"/>
                <wp:wrapNone/>
                <wp:docPr id="2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21399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C4F05" id="AutoShape 65" o:spid="_x0000_s1026" type="#_x0000_t32" style="position:absolute;margin-left:258.15pt;margin-top:21.8pt;width:155.65pt;height:1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717632" behindDoc="0" locked="0" layoutInCell="1" allowOverlap="1" wp14:anchorId="41F62EF8" wp14:editId="1C74C2B4">
                <wp:simplePos x="0" y="0"/>
                <wp:positionH relativeFrom="column">
                  <wp:posOffset>811530</wp:posOffset>
                </wp:positionH>
                <wp:positionV relativeFrom="paragraph">
                  <wp:posOffset>276860</wp:posOffset>
                </wp:positionV>
                <wp:extent cx="2466975" cy="302895"/>
                <wp:effectExtent l="9525" t="5080" r="9525" b="6350"/>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6975" cy="30289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DA16B" id="AutoShape 64" o:spid="_x0000_s1026" type="#_x0000_t32" style="position:absolute;margin-left:63.9pt;margin-top:21.8pt;width:194.25pt;height:23.8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716608" behindDoc="0" locked="0" layoutInCell="1" allowOverlap="1" wp14:anchorId="465E285D" wp14:editId="253F61BC">
                <wp:simplePos x="0" y="0"/>
                <wp:positionH relativeFrom="column">
                  <wp:posOffset>2907030</wp:posOffset>
                </wp:positionH>
                <wp:positionV relativeFrom="paragraph">
                  <wp:posOffset>276860</wp:posOffset>
                </wp:positionV>
                <wp:extent cx="371475" cy="652145"/>
                <wp:effectExtent l="9525" t="5080" r="9525" b="9525"/>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65214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B1238" id="AutoShape 63" o:spid="_x0000_s1026" type="#_x0000_t32" style="position:absolute;margin-left:228.9pt;margin-top:21.8pt;width:29.25pt;height:51.3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"/>
            </w:pict>
          </mc:Fallback>
        </mc:AlternateContent>
      </w:r>
    </w:p>
    <w:p w14:paraId="71705948" w14:textId="77777777" w:rsidR="003F6784" w:rsidRPr="0060755C" w:rsidRDefault="001A492B" w:rsidP="00DA628B">
      <w:pPr>
        <w:rPr>
          <w:rFonts w:ascii="Century Gothic" w:hAnsi="Century Gothic"/>
          <w:sz w:val="24"/>
          <w:szCs w:val="24"/>
        </w:rPr>
      </w:pPr>
      <w:r w:rsidRPr="0060755C">
        <w:rPr>
          <w:rFonts w:ascii="Century Gothic" w:hAnsi="Century Gothic"/>
          <w:noProof/>
          <w:sz w:val="24"/>
          <w:szCs w:val="24"/>
        </w:rPr>
        <mc:AlternateContent>
          <mc:Choice Requires="wps">
            <w:drawing>
              <wp:anchor distT="0" distB="0" distL="114300" distR="114300" simplePos="0" relativeHeight="251700224" behindDoc="0" locked="0" layoutInCell="1" allowOverlap="1" wp14:anchorId="0B953CFF" wp14:editId="7751B1FD">
                <wp:simplePos x="0" y="0"/>
                <wp:positionH relativeFrom="column">
                  <wp:posOffset>4555490</wp:posOffset>
                </wp:positionH>
                <wp:positionV relativeFrom="paragraph">
                  <wp:posOffset>167640</wp:posOffset>
                </wp:positionV>
                <wp:extent cx="1381125" cy="500380"/>
                <wp:effectExtent l="10160" t="9525" r="8890" b="2349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03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F3D1404" w14:textId="77777777" w:rsidR="00877564" w:rsidRDefault="00877564" w:rsidP="00F04880">
                            <w:pPr>
                              <w:jc w:val="center"/>
                            </w:pPr>
                            <w:r>
                              <w:t>Mental/Behavioral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3CFF" id="Text Box 41" o:spid="_x0000_s1034" type="#_x0000_t202" style="position:absolute;margin-left:358.7pt;margin-top:13.2pt;width:108.75pt;height:3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" fillcolor="#c2d69b [1942]" strokecolor="#c2d69b [1942]" strokeweight="1pt">
                <v:fill color2="#eaf1dd [662]" angle="135" focus="50%" type="gradient"/>
                <v:shadow on="t" color="#4e6128 [1606]" opacity=".5" offset="1pt"/>
                <v:textbox>
                  <w:txbxContent>
                    <w:p w14:paraId="3F3D1404" w14:textId="77777777" w:rsidR="00877564" w:rsidRDefault="00877564" w:rsidP="00F04880">
                      <w:pPr>
                        <w:jc w:val="center"/>
                      </w:pPr>
                      <w:r>
                        <w:t>Mental/Behavioral Health</w:t>
                      </w:r>
                    </w:p>
                  </w:txbxContent>
                </v:textbox>
              </v:shape>
            </w:pict>
          </mc:Fallback>
        </mc:AlternateContent>
      </w:r>
      <w:r w:rsidRPr="0060755C">
        <w:rPr>
          <w:rFonts w:ascii="Century Gothic" w:hAnsi="Century Gothic"/>
          <w:noProof/>
          <w:sz w:val="24"/>
          <w:szCs w:val="24"/>
        </w:rPr>
        <mc:AlternateContent>
          <mc:Choice Requires="wps">
            <w:drawing>
              <wp:anchor distT="0" distB="0" distL="114300" distR="114300" simplePos="0" relativeHeight="251668480" behindDoc="0" locked="0" layoutInCell="1" allowOverlap="1" wp14:anchorId="14262F53" wp14:editId="17F232BC">
                <wp:simplePos x="0" y="0"/>
                <wp:positionH relativeFrom="column">
                  <wp:posOffset>201930</wp:posOffset>
                </wp:positionH>
                <wp:positionV relativeFrom="paragraph">
                  <wp:posOffset>256540</wp:posOffset>
                </wp:positionV>
                <wp:extent cx="1381125" cy="282575"/>
                <wp:effectExtent l="9525" t="12700" r="9525" b="2857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25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56450D9" w14:textId="77777777" w:rsidR="00877564" w:rsidRDefault="00877564" w:rsidP="003F6784">
                            <w:r>
                              <w:t>Mid-Level Providers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62F53" id="Text Box 9" o:spid="_x0000_s1035" type="#_x0000_t202" style="position:absolute;margin-left:15.9pt;margin-top:20.2pt;width:108.75pt;height: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" fillcolor="#c2d69b [1942]" strokecolor="#c2d69b [1942]" strokeweight="1pt">
                <v:fill color2="#eaf1dd [662]" angle="135" focus="50%" type="gradient"/>
                <v:shadow on="t" color="#4e6128 [1606]" opacity=".5" offset="1pt"/>
                <v:textbox>
                  <w:txbxContent>
                    <w:p w14:paraId="156450D9" w14:textId="77777777" w:rsidR="00877564" w:rsidRDefault="00877564" w:rsidP="003F6784">
                      <w:r>
                        <w:t>Mid-Level Providers</w:t>
                      </w:r>
                    </w:p>
                  </w:txbxContent>
                </v:textbox>
              </v:shape>
            </w:pict>
          </mc:Fallback>
        </mc:AlternateContent>
      </w:r>
    </w:p>
    <w:p w14:paraId="7E1E07AE" w14:textId="77777777" w:rsidR="003F6784" w:rsidRPr="0060755C" w:rsidRDefault="001A492B" w:rsidP="00DA628B">
      <w:pPr>
        <w:rPr>
          <w:rFonts w:ascii="Century Gothic" w:hAnsi="Century Gothic"/>
          <w:sz w:val="24"/>
          <w:szCs w:val="24"/>
        </w:rPr>
      </w:pPr>
      <w:r w:rsidRPr="0060755C">
        <w:rPr>
          <w:rFonts w:ascii="Century Gothic" w:hAnsi="Century Gothic"/>
          <w:noProof/>
          <w:sz w:val="24"/>
          <w:szCs w:val="24"/>
        </w:rPr>
        <mc:AlternateContent>
          <mc:Choice Requires="wps">
            <w:drawing>
              <wp:anchor distT="0" distB="0" distL="114300" distR="114300" simplePos="0" relativeHeight="251702272" behindDoc="0" locked="0" layoutInCell="1" allowOverlap="1" wp14:anchorId="419116E3" wp14:editId="7627CBF7">
                <wp:simplePos x="0" y="0"/>
                <wp:positionH relativeFrom="column">
                  <wp:posOffset>2201545</wp:posOffset>
                </wp:positionH>
                <wp:positionV relativeFrom="paragraph">
                  <wp:posOffset>282575</wp:posOffset>
                </wp:positionV>
                <wp:extent cx="1492885" cy="619125"/>
                <wp:effectExtent l="8890" t="9525" r="12700" b="28575"/>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6191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3D831B08" w14:textId="77777777" w:rsidR="00877564" w:rsidRDefault="00877564" w:rsidP="00E613F0">
                            <w:pPr>
                              <w:pStyle w:val="NoSpacing"/>
                              <w:jc w:val="center"/>
                            </w:pPr>
                          </w:p>
                          <w:p w14:paraId="69B0E5DC" w14:textId="77777777" w:rsidR="00877564" w:rsidRDefault="00877564" w:rsidP="00E613F0">
                            <w:pPr>
                              <w:pStyle w:val="NoSpacing"/>
                              <w:jc w:val="center"/>
                            </w:pPr>
                            <w:r w:rsidRPr="009D7304">
                              <w:rPr>
                                <w:color w:val="00B050"/>
                              </w:rPr>
                              <w:t>Your Clinic Name Here</w:t>
                            </w:r>
                          </w:p>
                          <w:p w14:paraId="426F0E9A" w14:textId="77777777" w:rsidR="00877564" w:rsidRDefault="00877564" w:rsidP="00E613F0">
                            <w:pPr>
                              <w:jc w:val="center"/>
                            </w:pPr>
                            <w:r>
                              <w:t>Clinic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16E3" id="Text Box 47" o:spid="_x0000_s1036" type="#_x0000_t202" style="position:absolute;margin-left:173.35pt;margin-top:22.25pt;width:117.55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" fillcolor="white [3201]" strokecolor="#95b3d7 [1940]" strokeweight="1pt">
                <v:fill color2="#b8cce4 [1300]" focus="100%" type="gradient"/>
                <v:shadow on="t" color="#243f60 [1604]" opacity=".5" offset="1pt"/>
                <v:textbox>
                  <w:txbxContent>
                    <w:p w14:paraId="3D831B08" w14:textId="77777777" w:rsidR="00877564" w:rsidRDefault="00877564" w:rsidP="00E613F0">
                      <w:pPr>
                        <w:pStyle w:val="NoSpacing"/>
                        <w:jc w:val="center"/>
                      </w:pPr>
                    </w:p>
                    <w:p w14:paraId="69B0E5DC" w14:textId="77777777" w:rsidR="00877564" w:rsidRDefault="00877564" w:rsidP="00E613F0">
                      <w:pPr>
                        <w:pStyle w:val="NoSpacing"/>
                        <w:jc w:val="center"/>
                      </w:pPr>
                      <w:r w:rsidRPr="009D7304">
                        <w:rPr>
                          <w:color w:val="00B050"/>
                        </w:rPr>
                        <w:t>Your Clinic Name Here</w:t>
                      </w:r>
                    </w:p>
                    <w:p w14:paraId="426F0E9A" w14:textId="77777777" w:rsidR="00877564" w:rsidRDefault="00877564" w:rsidP="00E613F0">
                      <w:pPr>
                        <w:jc w:val="center"/>
                      </w:pPr>
                      <w:r>
                        <w:t>Clinic Manager</w:t>
                      </w:r>
                    </w:p>
                  </w:txbxContent>
                </v:textbox>
              </v:shape>
            </w:pict>
          </mc:Fallback>
        </mc:AlternateContent>
      </w:r>
    </w:p>
    <w:p w14:paraId="61198709" w14:textId="77777777" w:rsidR="003F6784" w:rsidRPr="0060755C" w:rsidRDefault="003F6784" w:rsidP="00DA628B">
      <w:pPr>
        <w:rPr>
          <w:rFonts w:ascii="Century Gothic" w:hAnsi="Century Gothic"/>
          <w:sz w:val="24"/>
          <w:szCs w:val="24"/>
        </w:rPr>
      </w:pPr>
    </w:p>
    <w:p w14:paraId="2B5E429B" w14:textId="77777777" w:rsidR="003F6784" w:rsidRPr="0060755C" w:rsidRDefault="001A492B" w:rsidP="00DA628B">
      <w:pPr>
        <w:rPr>
          <w:rFonts w:ascii="Century Gothic" w:hAnsi="Century Gothic"/>
          <w:sz w:val="24"/>
          <w:szCs w:val="24"/>
        </w:rPr>
      </w:pPr>
      <w:r w:rsidRPr="0060755C">
        <w:rPr>
          <w:rFonts w:ascii="Century Gothic" w:hAnsi="Century Gothic"/>
          <w:noProof/>
          <w:sz w:val="24"/>
          <w:szCs w:val="24"/>
        </w:rPr>
        <mc:AlternateContent>
          <mc:Choice Requires="wps">
            <w:drawing>
              <wp:anchor distT="0" distB="0" distL="114300" distR="114300" simplePos="0" relativeHeight="251715584" behindDoc="0" locked="0" layoutInCell="1" allowOverlap="1" wp14:anchorId="6FC8CA33" wp14:editId="0501EFF5">
                <wp:simplePos x="0" y="0"/>
                <wp:positionH relativeFrom="column">
                  <wp:posOffset>2907030</wp:posOffset>
                </wp:positionH>
                <wp:positionV relativeFrom="paragraph">
                  <wp:posOffset>255905</wp:posOffset>
                </wp:positionV>
                <wp:extent cx="1648460" cy="361950"/>
                <wp:effectExtent l="9525" t="9525" r="8890" b="952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36195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5648" id="AutoShape 62" o:spid="_x0000_s1026" type="#_x0000_t32" style="position:absolute;margin-left:228.9pt;margin-top:20.15pt;width:129.8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714560" behindDoc="0" locked="0" layoutInCell="1" allowOverlap="1" wp14:anchorId="365F2CFF" wp14:editId="7C4E05CE">
                <wp:simplePos x="0" y="0"/>
                <wp:positionH relativeFrom="column">
                  <wp:posOffset>811530</wp:posOffset>
                </wp:positionH>
                <wp:positionV relativeFrom="paragraph">
                  <wp:posOffset>255905</wp:posOffset>
                </wp:positionV>
                <wp:extent cx="2095500" cy="352425"/>
                <wp:effectExtent l="9525" t="9525" r="9525" b="9525"/>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3524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86C7E" id="AutoShape 61" o:spid="_x0000_s1026" type="#_x0000_t32" style="position:absolute;margin-left:63.9pt;margin-top:20.15pt;width:165pt;height:27.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"/>
            </w:pict>
          </mc:Fallback>
        </mc:AlternateContent>
      </w:r>
      <w:r w:rsidRPr="0060755C">
        <w:rPr>
          <w:rFonts w:ascii="Century Gothic" w:hAnsi="Century Gothic"/>
          <w:noProof/>
          <w:sz w:val="24"/>
          <w:szCs w:val="24"/>
        </w:rPr>
        <mc:AlternateContent>
          <mc:Choice Requires="wps">
            <w:drawing>
              <wp:anchor distT="0" distB="0" distL="114300" distR="114300" simplePos="0" relativeHeight="251708416" behindDoc="0" locked="0" layoutInCell="1" allowOverlap="1" wp14:anchorId="5841A180" wp14:editId="68DD9A77">
                <wp:simplePos x="0" y="0"/>
                <wp:positionH relativeFrom="column">
                  <wp:posOffset>2907030</wp:posOffset>
                </wp:positionH>
                <wp:positionV relativeFrom="paragraph">
                  <wp:posOffset>255905</wp:posOffset>
                </wp:positionV>
                <wp:extent cx="0" cy="352425"/>
                <wp:effectExtent l="9525" t="9525" r="9525" b="9525"/>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79FE4" id="AutoShape 54" o:spid="_x0000_s1026" type="#_x0000_t32" style="position:absolute;margin-left:228.9pt;margin-top:20.15pt;width:0;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"/>
            </w:pict>
          </mc:Fallback>
        </mc:AlternateContent>
      </w:r>
    </w:p>
    <w:p w14:paraId="5A2E0215" w14:textId="77777777" w:rsidR="003F6784" w:rsidRPr="00D22932" w:rsidRDefault="001A492B" w:rsidP="00DA628B">
      <w:pPr>
        <w:rPr>
          <w:rFonts w:ascii="Century Gothic" w:hAnsi="Century Gothic"/>
          <w:sz w:val="24"/>
          <w:szCs w:val="24"/>
        </w:rPr>
      </w:pPr>
      <w:r w:rsidRPr="0060755C">
        <w:rPr>
          <w:rFonts w:ascii="Century Gothic" w:hAnsi="Century Gothic"/>
          <w:noProof/>
          <w:sz w:val="24"/>
          <w:szCs w:val="24"/>
        </w:rPr>
        <mc:AlternateContent>
          <mc:Choice Requires="wps">
            <w:drawing>
              <wp:anchor distT="0" distB="0" distL="114300" distR="114300" simplePos="0" relativeHeight="251704320" behindDoc="0" locked="0" layoutInCell="1" allowOverlap="1" wp14:anchorId="187BC7CF" wp14:editId="5FAD1E59">
                <wp:simplePos x="0" y="0"/>
                <wp:positionH relativeFrom="column">
                  <wp:posOffset>3874135</wp:posOffset>
                </wp:positionH>
                <wp:positionV relativeFrom="paragraph">
                  <wp:posOffset>294640</wp:posOffset>
                </wp:positionV>
                <wp:extent cx="1381125" cy="478155"/>
                <wp:effectExtent l="14605" t="9525" r="13970" b="2667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815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1FA09B4" w14:textId="77777777" w:rsidR="00877564" w:rsidRDefault="00877564" w:rsidP="000A0CAF">
                            <w:pPr>
                              <w:pStyle w:val="NoSpacing"/>
                              <w:jc w:val="center"/>
                            </w:pPr>
                            <w:r>
                              <w:t>Supervisor Clinical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C7CF" id="Text Box 49" o:spid="_x0000_s1037" type="#_x0000_t202" style="position:absolute;margin-left:305.05pt;margin-top:23.2pt;width:108.75pt;height:3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" fillcolor="white [3201]" strokecolor="#b2a1c7 [1943]" strokeweight="1pt">
                <v:fill color2="#ccc0d9 [1303]" focus="100%" type="gradient"/>
                <v:shadow on="t" color="#3f3151 [1607]" opacity=".5" offset="1pt"/>
                <v:textbox>
                  <w:txbxContent>
                    <w:p w14:paraId="61FA09B4" w14:textId="77777777" w:rsidR="00877564" w:rsidRDefault="00877564" w:rsidP="000A0CAF">
                      <w:pPr>
                        <w:pStyle w:val="NoSpacing"/>
                        <w:jc w:val="center"/>
                      </w:pPr>
                      <w:r>
                        <w:t>Supervisor Clinical Support</w:t>
                      </w:r>
                    </w:p>
                  </w:txbxContent>
                </v:textbox>
              </v:shape>
            </w:pict>
          </mc:Fallback>
        </mc:AlternateContent>
      </w:r>
      <w:r w:rsidRPr="0060755C">
        <w:rPr>
          <w:rFonts w:ascii="Century Gothic" w:hAnsi="Century Gothic"/>
          <w:noProof/>
          <w:sz w:val="24"/>
          <w:szCs w:val="24"/>
        </w:rPr>
        <mc:AlternateContent>
          <mc:Choice Requires="wps">
            <w:drawing>
              <wp:anchor distT="0" distB="0" distL="114300" distR="114300" simplePos="0" relativeHeight="251689984" behindDoc="0" locked="0" layoutInCell="1" allowOverlap="1" wp14:anchorId="0F72277C" wp14:editId="296169C9">
                <wp:simplePos x="0" y="0"/>
                <wp:positionH relativeFrom="column">
                  <wp:posOffset>2201545</wp:posOffset>
                </wp:positionH>
                <wp:positionV relativeFrom="paragraph">
                  <wp:posOffset>294640</wp:posOffset>
                </wp:positionV>
                <wp:extent cx="1381125" cy="468630"/>
                <wp:effectExtent l="8890" t="9525" r="10160" b="2667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6863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2036F133" w14:textId="77777777" w:rsidR="00877564" w:rsidRDefault="00877564" w:rsidP="003F6784">
                            <w:pPr>
                              <w:jc w:val="center"/>
                            </w:pPr>
                            <w:r>
                              <w:t>Care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2277C" id="Text Box 30" o:spid="_x0000_s1038" type="#_x0000_t202" style="position:absolute;margin-left:173.35pt;margin-top:23.2pt;width:108.75pt;height:3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" fillcolor="white [3201]" strokecolor="#b2a1c7 [1943]" strokeweight="1pt">
                <v:fill color2="#ccc0d9 [1303]" focus="100%" type="gradient"/>
                <v:shadow on="t" color="#3f3151 [1607]" opacity=".5" offset="1pt"/>
                <v:textbox>
                  <w:txbxContent>
                    <w:p w14:paraId="2036F133" w14:textId="77777777" w:rsidR="00877564" w:rsidRDefault="00877564" w:rsidP="003F6784">
                      <w:pPr>
                        <w:jc w:val="center"/>
                      </w:pPr>
                      <w:r>
                        <w:t>Care Manager</w:t>
                      </w:r>
                    </w:p>
                  </w:txbxContent>
                </v:textbox>
              </v:shape>
            </w:pict>
          </mc:Fallback>
        </mc:AlternateContent>
      </w:r>
      <w:r w:rsidRPr="0060755C">
        <w:rPr>
          <w:rFonts w:ascii="Century Gothic" w:hAnsi="Century Gothic"/>
          <w:noProof/>
          <w:sz w:val="24"/>
          <w:szCs w:val="24"/>
        </w:rPr>
        <mc:AlternateContent>
          <mc:Choice Requires="wps">
            <w:drawing>
              <wp:anchor distT="0" distB="0" distL="114300" distR="114300" simplePos="0" relativeHeight="251671552" behindDoc="0" locked="0" layoutInCell="1" allowOverlap="1" wp14:anchorId="1923FE2B" wp14:editId="14DA694D">
                <wp:simplePos x="0" y="0"/>
                <wp:positionH relativeFrom="column">
                  <wp:posOffset>-100965</wp:posOffset>
                </wp:positionH>
                <wp:positionV relativeFrom="paragraph">
                  <wp:posOffset>285115</wp:posOffset>
                </wp:positionV>
                <wp:extent cx="1976755" cy="292100"/>
                <wp:effectExtent l="11430" t="9525" r="12065" b="222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921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50655B2" w14:textId="77777777" w:rsidR="00877564" w:rsidRDefault="00877564" w:rsidP="003F6784">
                            <w:pPr>
                              <w:jc w:val="center"/>
                            </w:pPr>
                            <w:r>
                              <w:t>Clinic Medical Office Clerks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3FE2B" id="Text Box 12" o:spid="_x0000_s1039" type="#_x0000_t202" style="position:absolute;margin-left:-7.95pt;margin-top:22.45pt;width:155.6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" fillcolor="#c2d69b [1942]" strokecolor="#c2d69b [1942]" strokeweight="1pt">
                <v:fill color2="#eaf1dd [662]" angle="135" focus="50%" type="gradient"/>
                <v:shadow on="t" color="#4e6128 [1606]" opacity=".5" offset="1pt"/>
                <v:textbox>
                  <w:txbxContent>
                    <w:p w14:paraId="250655B2" w14:textId="77777777" w:rsidR="00877564" w:rsidRDefault="00877564" w:rsidP="003F6784">
                      <w:pPr>
                        <w:jc w:val="center"/>
                      </w:pPr>
                      <w:r>
                        <w:t>Clinic Medical Office Clerks</w:t>
                      </w:r>
                    </w:p>
                  </w:txbxContent>
                </v:textbox>
              </v:shape>
            </w:pict>
          </mc:Fallback>
        </mc:AlternateContent>
      </w:r>
    </w:p>
    <w:p w14:paraId="3212CE4D" w14:textId="77777777" w:rsidR="003F6784" w:rsidRPr="00D22932" w:rsidRDefault="001A492B" w:rsidP="00DA628B">
      <w:pPr>
        <w:rPr>
          <w:rFonts w:ascii="Century Gothic" w:hAnsi="Century Gothic"/>
          <w:sz w:val="24"/>
          <w:szCs w:val="24"/>
        </w:rPr>
      </w:pPr>
      <w:r w:rsidRPr="00D22932">
        <w:rPr>
          <w:rFonts w:ascii="Century Gothic" w:hAnsi="Century Gothic"/>
          <w:noProof/>
          <w:sz w:val="24"/>
          <w:szCs w:val="24"/>
        </w:rPr>
        <mc:AlternateContent>
          <mc:Choice Requires="wps">
            <w:drawing>
              <wp:anchor distT="0" distB="0" distL="114300" distR="114300" simplePos="0" relativeHeight="251711488" behindDoc="0" locked="0" layoutInCell="1" allowOverlap="1" wp14:anchorId="1A0672DC" wp14:editId="04712B21">
                <wp:simplePos x="0" y="0"/>
                <wp:positionH relativeFrom="column">
                  <wp:posOffset>811530</wp:posOffset>
                </wp:positionH>
                <wp:positionV relativeFrom="paragraph">
                  <wp:posOffset>254000</wp:posOffset>
                </wp:positionV>
                <wp:extent cx="0" cy="165100"/>
                <wp:effectExtent l="9525" t="6350" r="9525" b="952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2B511" id="AutoShape 58" o:spid="_x0000_s1026" type="#_x0000_t32" style="position:absolute;margin-left:63.9pt;margin-top:20pt;width:0;height: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"/>
            </w:pict>
          </mc:Fallback>
        </mc:AlternateContent>
      </w:r>
    </w:p>
    <w:p w14:paraId="16811E51" w14:textId="77777777" w:rsidR="003F6784" w:rsidRPr="00D22932" w:rsidRDefault="001A492B" w:rsidP="00DA628B">
      <w:pPr>
        <w:rPr>
          <w:rFonts w:ascii="Century Gothic" w:hAnsi="Century Gothic"/>
          <w:sz w:val="24"/>
          <w:szCs w:val="24"/>
        </w:rPr>
      </w:pPr>
      <w:r w:rsidRPr="00D22932">
        <w:rPr>
          <w:rFonts w:ascii="Century Gothic" w:hAnsi="Century Gothic"/>
          <w:noProof/>
          <w:sz w:val="24"/>
          <w:szCs w:val="24"/>
        </w:rPr>
        <mc:AlternateContent>
          <mc:Choice Requires="wps">
            <w:drawing>
              <wp:anchor distT="0" distB="0" distL="114300" distR="114300" simplePos="0" relativeHeight="251710464" behindDoc="0" locked="0" layoutInCell="1" allowOverlap="1" wp14:anchorId="0490563A" wp14:editId="30489C41">
                <wp:simplePos x="0" y="0"/>
                <wp:positionH relativeFrom="column">
                  <wp:posOffset>4555490</wp:posOffset>
                </wp:positionH>
                <wp:positionV relativeFrom="paragraph">
                  <wp:posOffset>126365</wp:posOffset>
                </wp:positionV>
                <wp:extent cx="0" cy="264795"/>
                <wp:effectExtent l="10160" t="11430" r="8890" b="952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2E3CC" id="AutoShape 56" o:spid="_x0000_s1026" type="#_x0000_t32" style="position:absolute;margin-left:358.7pt;margin-top:9.95pt;width:0;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"/>
            </w:pict>
          </mc:Fallback>
        </mc:AlternateContent>
      </w:r>
      <w:r w:rsidRPr="00D22932">
        <w:rPr>
          <w:rFonts w:ascii="Century Gothic" w:hAnsi="Century Gothic"/>
          <w:noProof/>
          <w:sz w:val="24"/>
          <w:szCs w:val="24"/>
        </w:rPr>
        <mc:AlternateContent>
          <mc:Choice Requires="wps">
            <w:drawing>
              <wp:anchor distT="0" distB="0" distL="114300" distR="114300" simplePos="0" relativeHeight="251709440" behindDoc="0" locked="0" layoutInCell="1" allowOverlap="1" wp14:anchorId="6C9F3164" wp14:editId="3236C9FB">
                <wp:simplePos x="0" y="0"/>
                <wp:positionH relativeFrom="column">
                  <wp:posOffset>2907030</wp:posOffset>
                </wp:positionH>
                <wp:positionV relativeFrom="paragraph">
                  <wp:posOffset>126365</wp:posOffset>
                </wp:positionV>
                <wp:extent cx="0" cy="271145"/>
                <wp:effectExtent l="9525" t="11430" r="9525" b="1270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1DA0B" id="AutoShape 55" o:spid="_x0000_s1026" type="#_x0000_t32" style="position:absolute;margin-left:228.9pt;margin-top:9.95pt;width:0;height:2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"/>
            </w:pict>
          </mc:Fallback>
        </mc:AlternateContent>
      </w:r>
      <w:r w:rsidRPr="00D22932">
        <w:rPr>
          <w:rFonts w:ascii="Century Gothic" w:hAnsi="Century Gothic"/>
          <w:noProof/>
          <w:sz w:val="24"/>
          <w:szCs w:val="24"/>
        </w:rPr>
        <mc:AlternateContent>
          <mc:Choice Requires="wps">
            <w:drawing>
              <wp:anchor distT="0" distB="0" distL="114300" distR="114300" simplePos="0" relativeHeight="251670528" behindDoc="0" locked="0" layoutInCell="1" allowOverlap="1" wp14:anchorId="7AEF7760" wp14:editId="4FC38BDE">
                <wp:simplePos x="0" y="0"/>
                <wp:positionH relativeFrom="column">
                  <wp:posOffset>-100965</wp:posOffset>
                </wp:positionH>
                <wp:positionV relativeFrom="paragraph">
                  <wp:posOffset>95885</wp:posOffset>
                </wp:positionV>
                <wp:extent cx="1976755" cy="301625"/>
                <wp:effectExtent l="11430" t="9525" r="12065" b="222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3016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C53BCFC" w14:textId="77777777" w:rsidR="00877564" w:rsidRDefault="00877564" w:rsidP="003F6784">
                            <w:pPr>
                              <w:jc w:val="center"/>
                            </w:pPr>
                            <w:r>
                              <w:t>Clinic Medical Office Specialists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F7760" id="Text Box 11" o:spid="_x0000_s1040" type="#_x0000_t202" style="position:absolute;margin-left:-7.95pt;margin-top:7.55pt;width:155.6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" fillcolor="#c2d69b [1942]" strokecolor="#c2d69b [1942]" strokeweight="1pt">
                <v:fill color2="#eaf1dd [662]" angle="135" focus="50%" type="gradient"/>
                <v:shadow on="t" color="#4e6128 [1606]" opacity=".5" offset="1pt"/>
                <v:textbox>
                  <w:txbxContent>
                    <w:p w14:paraId="7C53BCFC" w14:textId="77777777" w:rsidR="00877564" w:rsidRDefault="00877564" w:rsidP="003F6784">
                      <w:pPr>
                        <w:jc w:val="center"/>
                      </w:pPr>
                      <w:r>
                        <w:t>Clinic Medical Office Specialists</w:t>
                      </w:r>
                    </w:p>
                  </w:txbxContent>
                </v:textbox>
              </v:shape>
            </w:pict>
          </mc:Fallback>
        </mc:AlternateContent>
      </w:r>
    </w:p>
    <w:p w14:paraId="7274C1B2" w14:textId="77777777" w:rsidR="003F6784" w:rsidRPr="00D22932" w:rsidRDefault="001A492B" w:rsidP="00DA628B">
      <w:pPr>
        <w:rPr>
          <w:rFonts w:ascii="Century Gothic" w:hAnsi="Century Gothic"/>
          <w:sz w:val="24"/>
          <w:szCs w:val="24"/>
        </w:rPr>
      </w:pPr>
      <w:r w:rsidRPr="00D22932">
        <w:rPr>
          <w:rFonts w:ascii="Century Gothic" w:hAnsi="Century Gothic"/>
          <w:noProof/>
          <w:sz w:val="24"/>
          <w:szCs w:val="24"/>
        </w:rPr>
        <mc:AlternateContent>
          <mc:Choice Requires="wps">
            <w:drawing>
              <wp:anchor distT="0" distB="0" distL="114300" distR="114300" simplePos="0" relativeHeight="251712512" behindDoc="0" locked="0" layoutInCell="1" allowOverlap="1" wp14:anchorId="1BD9B65E" wp14:editId="0A35EB26">
                <wp:simplePos x="0" y="0"/>
                <wp:positionH relativeFrom="column">
                  <wp:posOffset>811530</wp:posOffset>
                </wp:positionH>
                <wp:positionV relativeFrom="paragraph">
                  <wp:posOffset>74295</wp:posOffset>
                </wp:positionV>
                <wp:extent cx="0" cy="212725"/>
                <wp:effectExtent l="9525" t="6350" r="9525" b="952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5075E" id="AutoShape 59" o:spid="_x0000_s1026" type="#_x0000_t32" style="position:absolute;margin-left:63.9pt;margin-top:5.85pt;width:0;height:1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"/>
            </w:pict>
          </mc:Fallback>
        </mc:AlternateContent>
      </w:r>
      <w:r w:rsidRPr="00D22932">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518AD0B8" wp14:editId="5575FA5C">
                <wp:simplePos x="0" y="0"/>
                <wp:positionH relativeFrom="column">
                  <wp:posOffset>3874135</wp:posOffset>
                </wp:positionH>
                <wp:positionV relativeFrom="paragraph">
                  <wp:posOffset>67945</wp:posOffset>
                </wp:positionV>
                <wp:extent cx="1409700" cy="723900"/>
                <wp:effectExtent l="14605" t="9525" r="13970"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239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99584CF" w14:textId="77777777" w:rsidR="00877564" w:rsidRDefault="00877564" w:rsidP="003F6784">
                            <w:pPr>
                              <w:jc w:val="center"/>
                            </w:pPr>
                            <w:r>
                              <w:t>Clinical Support Department (LPN’s, 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AD0B8" id="Text Box 10" o:spid="_x0000_s1041" type="#_x0000_t202" style="position:absolute;margin-left:305.05pt;margin-top:5.35pt;width:111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" fillcolor="#c2d69b [1942]" strokecolor="#c2d69b [1942]" strokeweight="1pt">
                <v:fill color2="#eaf1dd [662]" angle="135" focus="50%" type="gradient"/>
                <v:shadow on="t" color="#4e6128 [1606]" opacity=".5" offset="1pt"/>
                <v:textbox>
                  <w:txbxContent>
                    <w:p w14:paraId="399584CF" w14:textId="77777777" w:rsidR="00877564" w:rsidRDefault="00877564" w:rsidP="003F6784">
                      <w:pPr>
                        <w:jc w:val="center"/>
                      </w:pPr>
                      <w:r>
                        <w:t>Clinical Support Department (LPN’s, MA’)</w:t>
                      </w:r>
                    </w:p>
                  </w:txbxContent>
                </v:textbox>
              </v:shape>
            </w:pict>
          </mc:Fallback>
        </mc:AlternateContent>
      </w:r>
      <w:r w:rsidRPr="00D22932">
        <w:rPr>
          <w:rFonts w:ascii="Century Gothic" w:hAnsi="Century Gothic"/>
          <w:noProof/>
          <w:sz w:val="24"/>
          <w:szCs w:val="24"/>
        </w:rPr>
        <mc:AlternateContent>
          <mc:Choice Requires="wps">
            <w:drawing>
              <wp:anchor distT="0" distB="0" distL="114300" distR="114300" simplePos="0" relativeHeight="251694080" behindDoc="0" locked="0" layoutInCell="1" allowOverlap="1" wp14:anchorId="2A127B42" wp14:editId="220F52AB">
                <wp:simplePos x="0" y="0"/>
                <wp:positionH relativeFrom="column">
                  <wp:posOffset>2201545</wp:posOffset>
                </wp:positionH>
                <wp:positionV relativeFrom="paragraph">
                  <wp:posOffset>74295</wp:posOffset>
                </wp:positionV>
                <wp:extent cx="1409700" cy="314960"/>
                <wp:effectExtent l="8890" t="6350" r="10160" b="2159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96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EBDBD2A" w14:textId="77777777" w:rsidR="00877564" w:rsidRDefault="00877564" w:rsidP="003F6784">
                            <w:pPr>
                              <w:pStyle w:val="NoSpacing"/>
                              <w:jc w:val="center"/>
                            </w:pPr>
                            <w:r>
                              <w:t>Patient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27B42" id="Text Box 34" o:spid="_x0000_s1042" type="#_x0000_t202" style="position:absolute;margin-left:173.35pt;margin-top:5.85pt;width:111pt;height:2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" fillcolor="#c2d69b [1942]" strokecolor="#c2d69b [1942]" strokeweight="1pt">
                <v:fill color2="#eaf1dd [662]" angle="135" focus="50%" type="gradient"/>
                <v:shadow on="t" color="#4e6128 [1606]" opacity=".5" offset="1pt"/>
                <v:textbox>
                  <w:txbxContent>
                    <w:p w14:paraId="0EBDBD2A" w14:textId="77777777" w:rsidR="00877564" w:rsidRDefault="00877564" w:rsidP="003F6784">
                      <w:pPr>
                        <w:pStyle w:val="NoSpacing"/>
                        <w:jc w:val="center"/>
                      </w:pPr>
                      <w:r>
                        <w:t>Patient Services</w:t>
                      </w:r>
                    </w:p>
                  </w:txbxContent>
                </v:textbox>
              </v:shape>
            </w:pict>
          </mc:Fallback>
        </mc:AlternateContent>
      </w:r>
      <w:r w:rsidRPr="00D22932">
        <w:rPr>
          <w:rFonts w:ascii="Century Gothic" w:hAnsi="Century Gothic"/>
          <w:noProof/>
          <w:sz w:val="24"/>
          <w:szCs w:val="24"/>
        </w:rPr>
        <mc:AlternateContent>
          <mc:Choice Requires="wps">
            <w:drawing>
              <wp:anchor distT="0" distB="0" distL="114300" distR="114300" simplePos="0" relativeHeight="251667456" behindDoc="0" locked="0" layoutInCell="1" allowOverlap="1" wp14:anchorId="40E32CBC" wp14:editId="6637EE21">
                <wp:simplePos x="0" y="0"/>
                <wp:positionH relativeFrom="column">
                  <wp:posOffset>-100965</wp:posOffset>
                </wp:positionH>
                <wp:positionV relativeFrom="paragraph">
                  <wp:posOffset>287020</wp:posOffset>
                </wp:positionV>
                <wp:extent cx="1976755" cy="271780"/>
                <wp:effectExtent l="11430" t="9525" r="12065" b="2349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7178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0BDE101" w14:textId="77777777" w:rsidR="00877564" w:rsidRDefault="00877564" w:rsidP="003F6784">
                            <w:pPr>
                              <w:jc w:val="center"/>
                            </w:pPr>
                            <w:r>
                              <w:t>Clinic Patient Financial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32CBC" id="Text Box 8" o:spid="_x0000_s1043" type="#_x0000_t202" style="position:absolute;margin-left:-7.95pt;margin-top:22.6pt;width:155.6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" fillcolor="#c2d69b [1942]" strokecolor="#c2d69b [1942]" strokeweight="1pt">
                <v:fill color2="#eaf1dd [662]" angle="135" focus="50%" type="gradient"/>
                <v:shadow on="t" color="#4e6128 [1606]" opacity=".5" offset="1pt"/>
                <v:textbox>
                  <w:txbxContent>
                    <w:p w14:paraId="70BDE101" w14:textId="77777777" w:rsidR="00877564" w:rsidRDefault="00877564" w:rsidP="003F6784">
                      <w:pPr>
                        <w:jc w:val="center"/>
                      </w:pPr>
                      <w:r>
                        <w:t>Clinic Patient Financial Services</w:t>
                      </w:r>
                    </w:p>
                  </w:txbxContent>
                </v:textbox>
              </v:shape>
            </w:pict>
          </mc:Fallback>
        </mc:AlternateContent>
      </w:r>
    </w:p>
    <w:p w14:paraId="0437B351" w14:textId="77777777" w:rsidR="003F6784" w:rsidRPr="00D22932" w:rsidRDefault="001A492B" w:rsidP="00DA628B">
      <w:pPr>
        <w:rPr>
          <w:rFonts w:ascii="Century Gothic" w:hAnsi="Century Gothic"/>
          <w:sz w:val="24"/>
          <w:szCs w:val="24"/>
        </w:rPr>
      </w:pPr>
      <w:r w:rsidRPr="00D22932">
        <w:rPr>
          <w:rFonts w:ascii="Century Gothic" w:hAnsi="Century Gothic"/>
          <w:noProof/>
          <w:sz w:val="24"/>
          <w:szCs w:val="24"/>
        </w:rPr>
        <mc:AlternateContent>
          <mc:Choice Requires="wps">
            <w:drawing>
              <wp:anchor distT="0" distB="0" distL="114300" distR="114300" simplePos="0" relativeHeight="251713536" behindDoc="0" locked="0" layoutInCell="1" allowOverlap="1" wp14:anchorId="0AB74CEC" wp14:editId="350EA08C">
                <wp:simplePos x="0" y="0"/>
                <wp:positionH relativeFrom="column">
                  <wp:posOffset>811530</wp:posOffset>
                </wp:positionH>
                <wp:positionV relativeFrom="paragraph">
                  <wp:posOffset>235585</wp:posOffset>
                </wp:positionV>
                <wp:extent cx="0" cy="233045"/>
                <wp:effectExtent l="9525" t="13970" r="9525" b="1016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00774" id="AutoShape 60" o:spid="_x0000_s1026" type="#_x0000_t32" style="position:absolute;margin-left:63.9pt;margin-top:18.55pt;width:0;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"/>
            </w:pict>
          </mc:Fallback>
        </mc:AlternateContent>
      </w:r>
    </w:p>
    <w:p w14:paraId="67E6E265" w14:textId="77777777" w:rsidR="003F6784" w:rsidRPr="00D22932" w:rsidRDefault="001A492B" w:rsidP="00DA628B">
      <w:pPr>
        <w:rPr>
          <w:rFonts w:ascii="Century Gothic" w:hAnsi="Century Gothic"/>
          <w:sz w:val="24"/>
          <w:szCs w:val="24"/>
        </w:rPr>
      </w:pPr>
      <w:r w:rsidRPr="00D22932">
        <w:rPr>
          <w:rFonts w:ascii="Century Gothic" w:hAnsi="Century Gothic"/>
          <w:noProof/>
          <w:sz w:val="24"/>
          <w:szCs w:val="24"/>
        </w:rPr>
        <mc:AlternateContent>
          <mc:Choice Requires="wps">
            <w:drawing>
              <wp:anchor distT="0" distB="0" distL="114300" distR="114300" simplePos="0" relativeHeight="251703296" behindDoc="0" locked="0" layoutInCell="1" allowOverlap="1" wp14:anchorId="0D31F826" wp14:editId="510982C0">
                <wp:simplePos x="0" y="0"/>
                <wp:positionH relativeFrom="column">
                  <wp:posOffset>-100965</wp:posOffset>
                </wp:positionH>
                <wp:positionV relativeFrom="paragraph">
                  <wp:posOffset>146050</wp:posOffset>
                </wp:positionV>
                <wp:extent cx="1976755" cy="247650"/>
                <wp:effectExtent l="11430" t="9525" r="12065" b="28575"/>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2476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74923113" w14:textId="77777777" w:rsidR="00877564" w:rsidRDefault="00877564">
                            <w:r>
                              <w:t>Administrative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F826" id="Text Box 48" o:spid="_x0000_s1044" type="#_x0000_t202" style="position:absolute;margin-left:-7.95pt;margin-top:11.5pt;width:155.6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" fillcolor="#c2d69b [1942]" strokecolor="#c2d69b [1942]" strokeweight="1pt">
                <v:fill color2="#eaf1dd [662]" angle="135" focus="50%" type="gradient"/>
                <v:shadow on="t" color="#4e6128 [1606]" opacity=".5" offset="1pt"/>
                <v:textbox>
                  <w:txbxContent>
                    <w:p w14:paraId="74923113" w14:textId="77777777" w:rsidR="00877564" w:rsidRDefault="00877564">
                      <w:r>
                        <w:t>Administrative Assistant</w:t>
                      </w:r>
                    </w:p>
                  </w:txbxContent>
                </v:textbox>
              </v:shape>
            </w:pict>
          </mc:Fallback>
        </mc:AlternateContent>
      </w:r>
    </w:p>
    <w:p w14:paraId="1F8830D5" w14:textId="77777777" w:rsidR="003F6784" w:rsidRPr="00D22932" w:rsidRDefault="003F6784" w:rsidP="00DA628B">
      <w:pPr>
        <w:rPr>
          <w:rFonts w:ascii="Century Gothic" w:hAnsi="Century Gothic"/>
          <w:sz w:val="24"/>
          <w:szCs w:val="24"/>
        </w:rPr>
      </w:pPr>
    </w:p>
    <w:p w14:paraId="747C35A9" w14:textId="77777777" w:rsidR="00324C46" w:rsidRPr="00D22932" w:rsidRDefault="00324C46" w:rsidP="00DA628B">
      <w:pPr>
        <w:rPr>
          <w:rFonts w:ascii="Century Gothic" w:hAnsi="Century Gothic"/>
          <w:b/>
          <w:sz w:val="24"/>
          <w:szCs w:val="24"/>
        </w:rPr>
      </w:pPr>
    </w:p>
    <w:p w14:paraId="5C23865C" w14:textId="77777777" w:rsidR="00324C46" w:rsidRPr="00D22932" w:rsidRDefault="00324C46" w:rsidP="00DA628B">
      <w:pPr>
        <w:rPr>
          <w:rFonts w:ascii="Century Gothic" w:hAnsi="Century Gothic"/>
          <w:b/>
          <w:sz w:val="24"/>
          <w:szCs w:val="24"/>
        </w:rPr>
      </w:pPr>
    </w:p>
    <w:p w14:paraId="58ED1345" w14:textId="77777777" w:rsidR="002324E9" w:rsidRDefault="002324E9">
      <w:pPr>
        <w:rPr>
          <w:rFonts w:ascii="Century Gothic" w:eastAsiaTheme="majorEastAsia" w:hAnsi="Century Gothic" w:cstheme="majorBidi"/>
          <w:b/>
          <w:bCs/>
          <w:color w:val="000000" w:themeColor="text1"/>
          <w:sz w:val="28"/>
          <w:szCs w:val="24"/>
        </w:rPr>
      </w:pPr>
      <w:r>
        <w:br w:type="page"/>
      </w:r>
    </w:p>
    <w:p w14:paraId="6602FE6F" w14:textId="36F78C6A" w:rsidR="00531266" w:rsidRPr="00930ABA" w:rsidRDefault="00E07176" w:rsidP="00531266">
      <w:pPr>
        <w:rPr>
          <w:rFonts w:ascii="Century Gothic" w:hAnsi="Century Gothic"/>
          <w:b/>
          <w:sz w:val="24"/>
          <w:szCs w:val="24"/>
        </w:rPr>
      </w:pPr>
      <w:r w:rsidRPr="00531266">
        <w:rPr>
          <w:rFonts w:ascii="Century Gothic" w:hAnsi="Century Gothic"/>
          <w:b/>
          <w:sz w:val="24"/>
          <w:szCs w:val="24"/>
        </w:rPr>
        <w:t xml:space="preserve">Professionally Licensed Employees of </w:t>
      </w:r>
      <w:r w:rsidR="009D7304" w:rsidRPr="00531266">
        <w:rPr>
          <w:rFonts w:ascii="Century Gothic" w:hAnsi="Century Gothic"/>
          <w:b/>
          <w:color w:val="00B050"/>
          <w:sz w:val="24"/>
          <w:szCs w:val="24"/>
          <w:u w:color="00B050"/>
        </w:rPr>
        <w:t xml:space="preserve">Your Clinic Name </w:t>
      </w:r>
      <w:r w:rsidR="00684340" w:rsidRPr="00531266">
        <w:rPr>
          <w:rFonts w:ascii="Century Gothic" w:hAnsi="Century Gothic"/>
          <w:b/>
          <w:color w:val="00B050"/>
          <w:sz w:val="24"/>
          <w:szCs w:val="24"/>
          <w:u w:color="00B050"/>
        </w:rPr>
        <w:t>Here</w:t>
      </w:r>
      <w:r w:rsidR="00684340" w:rsidRPr="00531266">
        <w:rPr>
          <w:rFonts w:ascii="Century Gothic" w:hAnsi="Century Gothic"/>
          <w:b/>
          <w:sz w:val="24"/>
          <w:szCs w:val="24"/>
        </w:rPr>
        <w:t>:</w:t>
      </w:r>
    </w:p>
    <w:tbl>
      <w:tblPr>
        <w:tblW w:w="0" w:type="auto"/>
        <w:tblInd w:w="108" w:type="dxa"/>
        <w:tblLook w:val="0000" w:firstRow="0" w:lastRow="0" w:firstColumn="0" w:lastColumn="0" w:noHBand="0" w:noVBand="0"/>
      </w:tblPr>
      <w:tblGrid>
        <w:gridCol w:w="4159"/>
        <w:gridCol w:w="1074"/>
        <w:gridCol w:w="1568"/>
        <w:gridCol w:w="1595"/>
      </w:tblGrid>
      <w:tr w:rsidR="00D0231A" w:rsidRPr="00A820A9" w14:paraId="642C3B25" w14:textId="77777777" w:rsidTr="002324E9">
        <w:trPr>
          <w:trHeight w:val="467"/>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288731BE" w14:textId="77777777" w:rsidR="00D0231A" w:rsidRPr="002324E9" w:rsidRDefault="00D0231A" w:rsidP="00264CA0">
            <w:pPr>
              <w:pStyle w:val="DefaultText"/>
              <w:jc w:val="center"/>
              <w:rPr>
                <w:rFonts w:ascii="Century Gothic" w:hAnsi="Century Gothic" w:cstheme="minorHAnsi"/>
                <w:b/>
                <w:bCs/>
                <w:iCs/>
              </w:rPr>
            </w:pPr>
          </w:p>
          <w:p w14:paraId="658C1692" w14:textId="77777777" w:rsidR="00D0231A" w:rsidRPr="002324E9" w:rsidRDefault="00D0231A" w:rsidP="00264CA0">
            <w:pPr>
              <w:pStyle w:val="DefaultText"/>
              <w:jc w:val="center"/>
              <w:rPr>
                <w:rFonts w:ascii="Century Gothic" w:hAnsi="Century Gothic" w:cstheme="minorHAnsi"/>
              </w:rPr>
            </w:pPr>
            <w:r w:rsidRPr="002324E9">
              <w:rPr>
                <w:rFonts w:ascii="Century Gothic" w:hAnsi="Century Gothic" w:cstheme="minorHAnsi"/>
                <w:b/>
                <w:bCs/>
                <w:iCs/>
              </w:rPr>
              <w:t>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4A4AC2FE" w14:textId="77777777" w:rsidR="00D0231A" w:rsidRPr="002324E9" w:rsidRDefault="00D0231A" w:rsidP="00264CA0">
            <w:pPr>
              <w:pStyle w:val="DefaultText"/>
              <w:jc w:val="center"/>
              <w:rPr>
                <w:rFonts w:ascii="Century Gothic" w:hAnsi="Century Gothic" w:cstheme="minorHAnsi"/>
                <w:b/>
                <w:bCs/>
                <w:iCs/>
              </w:rPr>
            </w:pPr>
          </w:p>
          <w:p w14:paraId="31276FF4" w14:textId="77777777" w:rsidR="00D0231A" w:rsidRPr="002324E9" w:rsidRDefault="00D0231A" w:rsidP="00264CA0">
            <w:pPr>
              <w:pStyle w:val="DefaultText"/>
              <w:jc w:val="center"/>
              <w:rPr>
                <w:rFonts w:ascii="Century Gothic" w:hAnsi="Century Gothic" w:cstheme="minorHAnsi"/>
              </w:rPr>
            </w:pPr>
            <w:r w:rsidRPr="002324E9">
              <w:rPr>
                <w:rFonts w:ascii="Century Gothic" w:hAnsi="Century Gothic" w:cstheme="minorHAnsi"/>
                <w:b/>
                <w:bCs/>
                <w:iCs/>
              </w:rPr>
              <w:t>Title</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50FEA9C6" w14:textId="77777777" w:rsidR="00D0231A" w:rsidRPr="002324E9" w:rsidRDefault="00D0231A" w:rsidP="00264CA0">
            <w:pPr>
              <w:pStyle w:val="DefaultText"/>
              <w:jc w:val="center"/>
              <w:rPr>
                <w:rFonts w:ascii="Century Gothic" w:hAnsi="Century Gothic" w:cstheme="minorHAnsi"/>
                <w:b/>
                <w:bCs/>
                <w:iCs/>
              </w:rPr>
            </w:pPr>
            <w:r w:rsidRPr="002324E9">
              <w:rPr>
                <w:rFonts w:ascii="Century Gothic" w:hAnsi="Century Gothic" w:cstheme="minorHAnsi"/>
                <w:b/>
                <w:bCs/>
                <w:iCs/>
              </w:rPr>
              <w:t>License</w:t>
            </w:r>
          </w:p>
          <w:p w14:paraId="54C3EB5E" w14:textId="77777777" w:rsidR="00D0231A" w:rsidRPr="002324E9" w:rsidRDefault="00D0231A" w:rsidP="00264CA0">
            <w:pPr>
              <w:pStyle w:val="DefaultText"/>
              <w:jc w:val="center"/>
              <w:rPr>
                <w:rFonts w:ascii="Century Gothic" w:hAnsi="Century Gothic" w:cstheme="minorHAnsi"/>
              </w:rPr>
            </w:pPr>
            <w:r w:rsidRPr="002324E9">
              <w:rPr>
                <w:rFonts w:ascii="Century Gothic" w:hAnsi="Century Gothic" w:cstheme="minorHAnsi"/>
                <w:b/>
                <w:bCs/>
                <w:iCs/>
              </w:rPr>
              <w:t>Number</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B295833" w14:textId="77777777" w:rsidR="00D0231A" w:rsidRPr="002324E9" w:rsidRDefault="00D0231A" w:rsidP="00264CA0">
            <w:pPr>
              <w:pStyle w:val="DefaultText"/>
              <w:jc w:val="center"/>
              <w:rPr>
                <w:rFonts w:ascii="Century Gothic" w:hAnsi="Century Gothic" w:cstheme="minorHAnsi"/>
                <w:b/>
                <w:bCs/>
                <w:iCs/>
              </w:rPr>
            </w:pPr>
            <w:r w:rsidRPr="002324E9">
              <w:rPr>
                <w:rFonts w:ascii="Century Gothic" w:hAnsi="Century Gothic" w:cstheme="minorHAnsi"/>
                <w:b/>
                <w:bCs/>
                <w:iCs/>
              </w:rPr>
              <w:t>Expiration</w:t>
            </w:r>
          </w:p>
          <w:p w14:paraId="7C29A1AC" w14:textId="77777777" w:rsidR="00D0231A" w:rsidRPr="002324E9" w:rsidRDefault="00D0231A" w:rsidP="00264CA0">
            <w:pPr>
              <w:pStyle w:val="DefaultText"/>
              <w:jc w:val="center"/>
              <w:rPr>
                <w:rFonts w:ascii="Century Gothic" w:hAnsi="Century Gothic" w:cstheme="minorHAnsi"/>
              </w:rPr>
            </w:pPr>
            <w:r w:rsidRPr="002324E9">
              <w:rPr>
                <w:rFonts w:ascii="Century Gothic" w:hAnsi="Century Gothic" w:cstheme="minorHAnsi"/>
                <w:b/>
                <w:bCs/>
                <w:iCs/>
              </w:rPr>
              <w:t>Date</w:t>
            </w:r>
          </w:p>
        </w:tc>
      </w:tr>
      <w:tr w:rsidR="00FE43A6" w:rsidRPr="00A820A9" w14:paraId="16C5CADA" w14:textId="77777777" w:rsidTr="002324E9">
        <w:trPr>
          <w:trHeight w:val="277"/>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0FE5D76E" w14:textId="77777777" w:rsidR="00FE43A6" w:rsidRPr="002324E9" w:rsidRDefault="00FE43A6" w:rsidP="00FE43A6">
            <w:pPr>
              <w:pStyle w:val="DefaultText"/>
              <w:rPr>
                <w:rFonts w:ascii="Century Gothic" w:hAnsi="Century Gothic" w:cstheme="minorHAnsi"/>
              </w:rPr>
            </w:pPr>
            <w:r w:rsidRPr="002324E9">
              <w:rPr>
                <w:rFonts w:ascii="Century Gothic" w:hAnsi="Century Gothic" w:cstheme="minorHAnsi"/>
                <w:color w:val="00B050"/>
              </w:rPr>
              <w:t>Medical Director 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7F865A65"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MD</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6046C0D0"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sz w:val="24"/>
                <w:szCs w:val="24"/>
              </w:rPr>
              <w:t>MD</w:t>
            </w:r>
            <w:r w:rsidRPr="002324E9">
              <w:rPr>
                <w:rFonts w:ascii="Century Gothic" w:hAnsi="Century Gothic" w:cstheme="minorHAnsi"/>
                <w:color w:val="00B050"/>
                <w:sz w:val="24"/>
                <w:szCs w:val="24"/>
              </w:rPr>
              <w:t>XXXXX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155FC99A"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219E07F5" w14:textId="77777777" w:rsidTr="002324E9">
        <w:trPr>
          <w:trHeight w:val="552"/>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3D03BF9F" w14:textId="72B78A44" w:rsidR="00FE43A6" w:rsidRPr="002324E9" w:rsidRDefault="00FE43A6" w:rsidP="00FE43A6">
            <w:pPr>
              <w:pStyle w:val="DefaultText"/>
              <w:rPr>
                <w:rFonts w:ascii="Century Gothic" w:hAnsi="Century Gothic" w:cstheme="minorHAnsi"/>
              </w:rPr>
            </w:pPr>
            <w:r w:rsidRPr="002324E9">
              <w:rPr>
                <w:rFonts w:ascii="Century Gothic" w:hAnsi="Century Gothic" w:cstheme="minorHAnsi"/>
                <w:color w:val="00B050"/>
              </w:rPr>
              <w:t>Additional Physician</w:t>
            </w:r>
            <w:r w:rsidR="002324E9">
              <w:rPr>
                <w:rFonts w:ascii="Century Gothic" w:hAnsi="Century Gothic" w:cstheme="minorHAnsi"/>
                <w:color w:val="00B050"/>
              </w:rPr>
              <w:t xml:space="preserve"> </w:t>
            </w:r>
            <w:r w:rsidR="002324E9" w:rsidRPr="002324E9">
              <w:rPr>
                <w:rFonts w:ascii="Century Gothic" w:hAnsi="Century Gothic" w:cstheme="minorHAnsi"/>
                <w:color w:val="00B050"/>
              </w:rPr>
              <w:t>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53DB19F7"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MD</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17800574"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sz w:val="24"/>
                <w:szCs w:val="24"/>
              </w:rPr>
              <w:t>MD</w:t>
            </w:r>
            <w:r w:rsidRPr="002324E9">
              <w:rPr>
                <w:rFonts w:ascii="Century Gothic" w:hAnsi="Century Gothic" w:cstheme="minorHAnsi"/>
                <w:color w:val="00B050"/>
                <w:sz w:val="24"/>
                <w:szCs w:val="24"/>
              </w:rPr>
              <w:t>XXXXX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255DFC1F"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51B85A01" w14:textId="77777777" w:rsidTr="002324E9">
        <w:trPr>
          <w:trHeight w:val="300"/>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46A3FB8C" w14:textId="77777777" w:rsidR="00FE43A6" w:rsidRPr="002324E9" w:rsidRDefault="00FE43A6" w:rsidP="00FE43A6">
            <w:pPr>
              <w:pStyle w:val="DefaultText"/>
              <w:rPr>
                <w:rFonts w:ascii="Century Gothic" w:hAnsi="Century Gothic" w:cstheme="minorHAnsi"/>
              </w:rPr>
            </w:pPr>
            <w:r w:rsidRPr="002324E9">
              <w:rPr>
                <w:rFonts w:ascii="Century Gothic" w:hAnsi="Century Gothic" w:cstheme="minorHAnsi"/>
                <w:color w:val="00B050"/>
              </w:rPr>
              <w:t>Mid-Level Provider 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1BF616E2"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PA-C</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4AD89A97"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PAXXXXX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2AF7F6C"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6A02EC3E" w14:textId="77777777" w:rsidTr="002324E9">
        <w:trPr>
          <w:trHeight w:val="327"/>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2861B74D" w14:textId="77777777" w:rsidR="00FE43A6" w:rsidRPr="002324E9" w:rsidRDefault="00FE43A6" w:rsidP="00FE43A6">
            <w:pPr>
              <w:pStyle w:val="DefaultText"/>
              <w:rPr>
                <w:rFonts w:ascii="Century Gothic" w:hAnsi="Century Gothic" w:cstheme="minorHAnsi"/>
              </w:rPr>
            </w:pPr>
            <w:r w:rsidRPr="002324E9">
              <w:rPr>
                <w:rFonts w:ascii="Century Gothic" w:hAnsi="Century Gothic" w:cstheme="minorHAnsi"/>
                <w:color w:val="00B050"/>
              </w:rPr>
              <w:t>Mid-Level Provider 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47C1BDC5"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FNP</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6E99FC44"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FNPXXXXX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246FA468"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513F8865" w14:textId="77777777" w:rsidTr="002324E9">
        <w:trPr>
          <w:trHeight w:val="327"/>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0D2DE4C9" w14:textId="77777777" w:rsidR="00FE43A6" w:rsidRPr="002324E9" w:rsidRDefault="00FE43A6" w:rsidP="00FE43A6">
            <w:pPr>
              <w:pStyle w:val="DefaultText"/>
              <w:rPr>
                <w:rFonts w:ascii="Century Gothic" w:hAnsi="Century Gothic" w:cstheme="minorHAnsi"/>
                <w:color w:val="00B050"/>
              </w:rPr>
            </w:pPr>
            <w:r w:rsidRPr="002324E9">
              <w:rPr>
                <w:rFonts w:ascii="Century Gothic" w:hAnsi="Century Gothic" w:cstheme="minorHAnsi"/>
                <w:color w:val="00B050"/>
              </w:rPr>
              <w:t>RN 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34AEB9D4"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RN</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2E1BC672" w14:textId="77777777" w:rsidR="00FE43A6" w:rsidRPr="002324E9" w:rsidRDefault="00FE43A6" w:rsidP="00FE43A6">
            <w:pPr>
              <w:rPr>
                <w:rFonts w:ascii="Century Gothic" w:hAnsi="Century Gothic" w:cstheme="minorHAnsi"/>
                <w:color w:val="00B050"/>
                <w:sz w:val="24"/>
                <w:szCs w:val="24"/>
              </w:rPr>
            </w:pPr>
            <w:r w:rsidRPr="002324E9">
              <w:rPr>
                <w:rFonts w:ascii="Century Gothic" w:hAnsi="Century Gothic" w:cstheme="minorHAnsi"/>
                <w:color w:val="00B050"/>
                <w:sz w:val="24"/>
                <w:szCs w:val="24"/>
              </w:rPr>
              <w:t>RNXXXXX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A98C160"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4A64E8DF" w14:textId="77777777" w:rsidTr="002324E9">
        <w:trPr>
          <w:trHeight w:val="327"/>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0D6062BC" w14:textId="77777777" w:rsidR="00FE43A6" w:rsidRPr="002324E9" w:rsidRDefault="00FE43A6" w:rsidP="00FE43A6">
            <w:pPr>
              <w:pStyle w:val="DefaultText"/>
              <w:rPr>
                <w:rFonts w:ascii="Century Gothic" w:hAnsi="Century Gothic" w:cstheme="minorHAnsi"/>
                <w:color w:val="00B050"/>
              </w:rPr>
            </w:pPr>
            <w:r w:rsidRPr="002324E9">
              <w:rPr>
                <w:rFonts w:ascii="Century Gothic" w:hAnsi="Century Gothic" w:cstheme="minorHAnsi"/>
                <w:color w:val="00B050"/>
              </w:rPr>
              <w:t>LPN 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45B88A2F"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LPN</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5399F647" w14:textId="77777777" w:rsidR="00FE43A6" w:rsidRPr="002324E9" w:rsidRDefault="00FE43A6" w:rsidP="00FE43A6">
            <w:pPr>
              <w:rPr>
                <w:rFonts w:ascii="Century Gothic" w:hAnsi="Century Gothic" w:cstheme="minorHAnsi"/>
                <w:color w:val="00B050"/>
                <w:sz w:val="24"/>
                <w:szCs w:val="24"/>
              </w:rPr>
            </w:pPr>
            <w:r w:rsidRPr="002324E9">
              <w:rPr>
                <w:rFonts w:ascii="Century Gothic" w:hAnsi="Century Gothic" w:cstheme="minorHAnsi"/>
                <w:color w:val="00B050"/>
                <w:sz w:val="24"/>
                <w:szCs w:val="24"/>
              </w:rPr>
              <w:t>LPNXXXX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5489ED64"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151CFFAD" w14:textId="77777777" w:rsidTr="002324E9">
        <w:trPr>
          <w:trHeight w:val="327"/>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1C46A129" w14:textId="77777777" w:rsidR="00FE43A6" w:rsidRPr="002324E9" w:rsidRDefault="00FE43A6" w:rsidP="00FE43A6">
            <w:pPr>
              <w:pStyle w:val="DefaultText"/>
              <w:rPr>
                <w:rFonts w:ascii="Century Gothic" w:hAnsi="Century Gothic" w:cstheme="minorHAnsi"/>
                <w:color w:val="00B050"/>
              </w:rPr>
            </w:pPr>
            <w:r w:rsidRPr="002324E9">
              <w:rPr>
                <w:rFonts w:ascii="Century Gothic" w:hAnsi="Century Gothic" w:cstheme="minorHAnsi"/>
                <w:color w:val="00B050"/>
              </w:rPr>
              <w:t>CNA 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5CA155D2"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CNA</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34662E69" w14:textId="77777777" w:rsidR="00FE43A6" w:rsidRPr="002324E9" w:rsidRDefault="00FE43A6" w:rsidP="00FE43A6">
            <w:pPr>
              <w:rPr>
                <w:rFonts w:ascii="Century Gothic" w:hAnsi="Century Gothic" w:cstheme="minorHAnsi"/>
                <w:color w:val="00B050"/>
                <w:sz w:val="24"/>
                <w:szCs w:val="24"/>
              </w:rPr>
            </w:pPr>
            <w:r w:rsidRPr="002324E9">
              <w:rPr>
                <w:rFonts w:ascii="Century Gothic" w:hAnsi="Century Gothic" w:cstheme="minorHAnsi"/>
                <w:color w:val="00B050"/>
                <w:sz w:val="24"/>
                <w:szCs w:val="24"/>
              </w:rPr>
              <w:t>CNAXXXX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4F0F32CF"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10C0DFD5" w14:textId="77777777" w:rsidTr="002324E9">
        <w:trPr>
          <w:trHeight w:val="345"/>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14894679" w14:textId="77777777" w:rsidR="00FE43A6" w:rsidRPr="002324E9" w:rsidRDefault="00FE43A6" w:rsidP="00FE43A6">
            <w:pPr>
              <w:pStyle w:val="DefaultText"/>
              <w:rPr>
                <w:rFonts w:ascii="Century Gothic" w:hAnsi="Century Gothic" w:cstheme="minorHAnsi"/>
                <w:color w:val="00B050"/>
              </w:rPr>
            </w:pPr>
            <w:r w:rsidRPr="002324E9">
              <w:rPr>
                <w:rFonts w:ascii="Century Gothic" w:hAnsi="Century Gothic" w:cstheme="minorHAnsi"/>
                <w:color w:val="00B050"/>
              </w:rPr>
              <w:t>CMA Name</w:t>
            </w:r>
            <w:r w:rsidRPr="002324E9">
              <w:rPr>
                <w:rFonts w:ascii="Century Gothic" w:hAnsi="Century Gothic" w:cstheme="minorHAnsi"/>
                <w:color w:val="00B050"/>
              </w:rPr>
              <w:tab/>
            </w:r>
            <w:r w:rsidRPr="002324E9">
              <w:rPr>
                <w:rFonts w:ascii="Century Gothic" w:hAnsi="Century Gothic" w:cstheme="minorHAnsi"/>
                <w:color w:val="00B050"/>
              </w:rPr>
              <w:tab/>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71615364"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CMA</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3DC90F73" w14:textId="77777777" w:rsidR="00FE43A6" w:rsidRPr="002324E9" w:rsidRDefault="00FE43A6" w:rsidP="00FE43A6">
            <w:pPr>
              <w:rPr>
                <w:rFonts w:ascii="Century Gothic" w:hAnsi="Century Gothic" w:cstheme="minorHAnsi"/>
                <w:color w:val="00B050"/>
                <w:sz w:val="24"/>
                <w:szCs w:val="24"/>
              </w:rPr>
            </w:pPr>
            <w:r w:rsidRPr="002324E9">
              <w:rPr>
                <w:rFonts w:ascii="Century Gothic" w:hAnsi="Century Gothic" w:cstheme="minorHAnsi"/>
                <w:color w:val="00B050"/>
                <w:sz w:val="24"/>
                <w:szCs w:val="24"/>
              </w:rPr>
              <w:t>CMAXXXX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65628CCF"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7012C852" w14:textId="77777777" w:rsidTr="002324E9">
        <w:trPr>
          <w:trHeight w:val="345"/>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5257A0CE" w14:textId="77777777" w:rsidR="00FE43A6" w:rsidRPr="002324E9" w:rsidRDefault="00FE43A6" w:rsidP="00FE43A6">
            <w:pPr>
              <w:pStyle w:val="DefaultText"/>
              <w:rPr>
                <w:rFonts w:ascii="Century Gothic" w:hAnsi="Century Gothic" w:cstheme="minorHAnsi"/>
                <w:color w:val="00B050"/>
              </w:rPr>
            </w:pPr>
            <w:r w:rsidRPr="002324E9">
              <w:rPr>
                <w:rFonts w:ascii="Century Gothic" w:hAnsi="Century Gothic" w:cstheme="minorHAnsi"/>
                <w:color w:val="00B050"/>
              </w:rPr>
              <w:t>LCSW Name</w:t>
            </w: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06C0E20B" w14:textId="77777777" w:rsidR="00FE43A6" w:rsidRPr="002324E9" w:rsidRDefault="00FE43A6" w:rsidP="00FE43A6">
            <w:pPr>
              <w:pStyle w:val="DefaultText"/>
              <w:jc w:val="center"/>
              <w:rPr>
                <w:rFonts w:ascii="Century Gothic" w:hAnsi="Century Gothic" w:cstheme="minorHAnsi"/>
              </w:rPr>
            </w:pPr>
            <w:r w:rsidRPr="002324E9">
              <w:rPr>
                <w:rFonts w:ascii="Century Gothic" w:hAnsi="Century Gothic" w:cstheme="minorHAnsi"/>
              </w:rPr>
              <w:t>LCSW</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30AC865B" w14:textId="77777777" w:rsidR="00FE43A6" w:rsidRPr="002324E9" w:rsidRDefault="00FE43A6" w:rsidP="00FE43A6">
            <w:pPr>
              <w:rPr>
                <w:rFonts w:ascii="Century Gothic" w:hAnsi="Century Gothic" w:cstheme="minorHAnsi"/>
                <w:color w:val="00B050"/>
                <w:sz w:val="24"/>
                <w:szCs w:val="24"/>
              </w:rPr>
            </w:pPr>
            <w:r w:rsidRPr="002324E9">
              <w:rPr>
                <w:rFonts w:ascii="Century Gothic" w:hAnsi="Century Gothic" w:cstheme="minorHAnsi"/>
                <w:color w:val="00B050"/>
                <w:sz w:val="24"/>
                <w:szCs w:val="24"/>
              </w:rPr>
              <w:t>LCSWXXX</w:t>
            </w: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65AB1A09" w14:textId="77777777" w:rsidR="00FE43A6" w:rsidRPr="002324E9" w:rsidRDefault="00FE43A6" w:rsidP="00FE43A6">
            <w:pPr>
              <w:rPr>
                <w:rFonts w:ascii="Century Gothic" w:hAnsi="Century Gothic" w:cstheme="minorHAnsi"/>
                <w:sz w:val="24"/>
                <w:szCs w:val="24"/>
              </w:rPr>
            </w:pPr>
            <w:r w:rsidRPr="002324E9">
              <w:rPr>
                <w:rFonts w:ascii="Century Gothic" w:hAnsi="Century Gothic" w:cstheme="minorHAnsi"/>
                <w:color w:val="00B050"/>
                <w:sz w:val="24"/>
                <w:szCs w:val="24"/>
              </w:rPr>
              <w:t>XX/XX/XXXX</w:t>
            </w:r>
          </w:p>
        </w:tc>
      </w:tr>
      <w:tr w:rsidR="00FE43A6" w:rsidRPr="00A820A9" w14:paraId="10A635F5" w14:textId="77777777" w:rsidTr="002324E9">
        <w:trPr>
          <w:trHeight w:val="345"/>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1B9BF810" w14:textId="77777777" w:rsidR="00FE43A6" w:rsidRPr="002324E9" w:rsidRDefault="00FE43A6" w:rsidP="00FE43A6">
            <w:pPr>
              <w:pStyle w:val="DefaultText"/>
              <w:rPr>
                <w:rFonts w:ascii="Century Gothic" w:hAnsi="Century Gothic" w:cstheme="minorHAnsi"/>
              </w:rPr>
            </w:pP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49884478" w14:textId="77777777" w:rsidR="00FE43A6" w:rsidRPr="002324E9" w:rsidRDefault="00FE43A6" w:rsidP="00FE43A6">
            <w:pPr>
              <w:pStyle w:val="DefaultText"/>
              <w:jc w:val="center"/>
              <w:rPr>
                <w:rFonts w:ascii="Century Gothic" w:hAnsi="Century Gothic" w:cstheme="minorHAnsi"/>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0BB79473" w14:textId="77777777" w:rsidR="00FE43A6" w:rsidRPr="002324E9" w:rsidRDefault="00FE43A6" w:rsidP="00FE43A6">
            <w:pPr>
              <w:rPr>
                <w:rFonts w:ascii="Century Gothic" w:hAnsi="Century Gothic" w:cstheme="minorHAnsi"/>
                <w:sz w:val="24"/>
                <w:szCs w:val="24"/>
              </w:rPr>
            </w:pP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1CC6C5FD" w14:textId="77777777" w:rsidR="00FE43A6" w:rsidRPr="002324E9" w:rsidRDefault="00FE43A6" w:rsidP="00FE43A6">
            <w:pPr>
              <w:rPr>
                <w:rFonts w:ascii="Century Gothic" w:hAnsi="Century Gothic" w:cstheme="minorHAnsi"/>
                <w:sz w:val="24"/>
                <w:szCs w:val="24"/>
              </w:rPr>
            </w:pPr>
          </w:p>
        </w:tc>
      </w:tr>
      <w:tr w:rsidR="00FE43A6" w:rsidRPr="00A820A9" w14:paraId="0BE80036" w14:textId="77777777" w:rsidTr="002324E9">
        <w:trPr>
          <w:trHeight w:val="345"/>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5370B093" w14:textId="77777777" w:rsidR="00FE43A6" w:rsidRPr="002324E9" w:rsidRDefault="00FE43A6" w:rsidP="00FE43A6">
            <w:pPr>
              <w:pStyle w:val="DefaultText"/>
              <w:rPr>
                <w:rFonts w:ascii="Century Gothic" w:hAnsi="Century Gothic" w:cstheme="minorHAnsi"/>
              </w:rPr>
            </w:pP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2532D690" w14:textId="77777777" w:rsidR="00FE43A6" w:rsidRPr="002324E9" w:rsidRDefault="00FE43A6" w:rsidP="00FE43A6">
            <w:pPr>
              <w:pStyle w:val="DefaultText"/>
              <w:jc w:val="center"/>
              <w:rPr>
                <w:rFonts w:ascii="Century Gothic" w:hAnsi="Century Gothic" w:cstheme="minorHAnsi"/>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2A5E2004" w14:textId="77777777" w:rsidR="00FE43A6" w:rsidRPr="002324E9" w:rsidRDefault="00FE43A6" w:rsidP="00FE43A6">
            <w:pPr>
              <w:rPr>
                <w:rFonts w:ascii="Century Gothic" w:hAnsi="Century Gothic" w:cstheme="minorHAnsi"/>
                <w:sz w:val="24"/>
                <w:szCs w:val="24"/>
              </w:rPr>
            </w:pP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7FEFACA" w14:textId="77777777" w:rsidR="00FE43A6" w:rsidRPr="002324E9" w:rsidRDefault="00FE43A6" w:rsidP="00FE43A6">
            <w:pPr>
              <w:rPr>
                <w:rFonts w:ascii="Century Gothic" w:hAnsi="Century Gothic" w:cstheme="minorHAnsi"/>
                <w:sz w:val="24"/>
                <w:szCs w:val="24"/>
              </w:rPr>
            </w:pPr>
          </w:p>
        </w:tc>
      </w:tr>
      <w:tr w:rsidR="00FE43A6" w:rsidRPr="00A820A9" w14:paraId="3C7F3F6F" w14:textId="77777777" w:rsidTr="002324E9">
        <w:trPr>
          <w:trHeight w:val="345"/>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5E5CCF96" w14:textId="77777777" w:rsidR="00FE43A6" w:rsidRPr="002324E9" w:rsidRDefault="00FE43A6" w:rsidP="00FE43A6">
            <w:pPr>
              <w:pStyle w:val="DefaultText"/>
              <w:rPr>
                <w:rFonts w:ascii="Century Gothic" w:hAnsi="Century Gothic" w:cstheme="minorHAnsi"/>
              </w:rPr>
            </w:pP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2994A1A2" w14:textId="77777777" w:rsidR="00FE43A6" w:rsidRPr="002324E9" w:rsidRDefault="00FE43A6" w:rsidP="00FE43A6">
            <w:pPr>
              <w:pStyle w:val="DefaultText"/>
              <w:jc w:val="center"/>
              <w:rPr>
                <w:rFonts w:ascii="Century Gothic" w:hAnsi="Century Gothic" w:cstheme="minorHAnsi"/>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46098C28" w14:textId="77777777" w:rsidR="00FE43A6" w:rsidRPr="002324E9" w:rsidRDefault="00FE43A6" w:rsidP="00FE43A6">
            <w:pPr>
              <w:rPr>
                <w:rFonts w:ascii="Century Gothic" w:hAnsi="Century Gothic"/>
                <w:sz w:val="24"/>
                <w:szCs w:val="24"/>
              </w:rPr>
            </w:pP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7752BF3B" w14:textId="77777777" w:rsidR="00FE43A6" w:rsidRPr="002324E9" w:rsidRDefault="00FE43A6" w:rsidP="00FE43A6">
            <w:pPr>
              <w:rPr>
                <w:rFonts w:ascii="Century Gothic" w:hAnsi="Century Gothic" w:cstheme="minorHAnsi"/>
                <w:sz w:val="24"/>
                <w:szCs w:val="24"/>
              </w:rPr>
            </w:pPr>
          </w:p>
        </w:tc>
      </w:tr>
      <w:tr w:rsidR="00FE43A6" w:rsidRPr="00A820A9" w14:paraId="08BD5713" w14:textId="77777777" w:rsidTr="002324E9">
        <w:trPr>
          <w:trHeight w:val="345"/>
        </w:trPr>
        <w:tc>
          <w:tcPr>
            <w:tcW w:w="4159" w:type="dxa"/>
            <w:tcBorders>
              <w:top w:val="single" w:sz="6" w:space="0" w:color="auto"/>
              <w:left w:val="single" w:sz="6" w:space="0" w:color="auto"/>
              <w:bottom w:val="single" w:sz="6" w:space="0" w:color="auto"/>
              <w:right w:val="single" w:sz="6" w:space="0" w:color="auto"/>
            </w:tcBorders>
            <w:shd w:val="clear" w:color="auto" w:fill="auto"/>
          </w:tcPr>
          <w:p w14:paraId="78B148AE" w14:textId="77777777" w:rsidR="00FE43A6" w:rsidRPr="002324E9" w:rsidRDefault="00FE43A6" w:rsidP="00FE43A6">
            <w:pPr>
              <w:pStyle w:val="DefaultText"/>
              <w:rPr>
                <w:rFonts w:ascii="Century Gothic" w:hAnsi="Century Gothic" w:cstheme="minorHAnsi"/>
              </w:rPr>
            </w:pPr>
          </w:p>
        </w:tc>
        <w:tc>
          <w:tcPr>
            <w:tcW w:w="1074" w:type="dxa"/>
            <w:tcBorders>
              <w:top w:val="single" w:sz="6" w:space="0" w:color="auto"/>
              <w:left w:val="single" w:sz="6" w:space="0" w:color="auto"/>
              <w:bottom w:val="single" w:sz="6" w:space="0" w:color="auto"/>
              <w:right w:val="single" w:sz="6" w:space="0" w:color="auto"/>
            </w:tcBorders>
            <w:shd w:val="clear" w:color="auto" w:fill="auto"/>
          </w:tcPr>
          <w:p w14:paraId="443E46BA" w14:textId="77777777" w:rsidR="00FE43A6" w:rsidRPr="002324E9" w:rsidRDefault="00FE43A6" w:rsidP="00FE43A6">
            <w:pPr>
              <w:pStyle w:val="DefaultText"/>
              <w:jc w:val="center"/>
              <w:rPr>
                <w:rFonts w:ascii="Century Gothic" w:hAnsi="Century Gothic" w:cstheme="minorHAnsi"/>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242C2FCE" w14:textId="77777777" w:rsidR="00FE43A6" w:rsidRPr="002324E9" w:rsidRDefault="00FE43A6" w:rsidP="00FE43A6">
            <w:pPr>
              <w:rPr>
                <w:rFonts w:ascii="Century Gothic" w:hAnsi="Century Gothic" w:cstheme="minorHAnsi"/>
                <w:sz w:val="24"/>
                <w:szCs w:val="24"/>
              </w:rPr>
            </w:pPr>
          </w:p>
        </w:tc>
        <w:tc>
          <w:tcPr>
            <w:tcW w:w="1595" w:type="dxa"/>
            <w:tcBorders>
              <w:top w:val="single" w:sz="6" w:space="0" w:color="auto"/>
              <w:left w:val="single" w:sz="6" w:space="0" w:color="auto"/>
              <w:bottom w:val="single" w:sz="6" w:space="0" w:color="auto"/>
              <w:right w:val="single" w:sz="6" w:space="0" w:color="auto"/>
            </w:tcBorders>
            <w:shd w:val="clear" w:color="auto" w:fill="auto"/>
          </w:tcPr>
          <w:p w14:paraId="4E32AA55" w14:textId="77777777" w:rsidR="00FE43A6" w:rsidRPr="002324E9" w:rsidRDefault="00FE43A6" w:rsidP="00FE43A6">
            <w:pPr>
              <w:rPr>
                <w:rFonts w:ascii="Century Gothic" w:hAnsi="Century Gothic" w:cstheme="minorHAnsi"/>
                <w:sz w:val="24"/>
                <w:szCs w:val="24"/>
              </w:rPr>
            </w:pPr>
          </w:p>
        </w:tc>
      </w:tr>
    </w:tbl>
    <w:p w14:paraId="3348E7B6" w14:textId="54BE798E" w:rsidR="00215BC0" w:rsidRPr="002324E9" w:rsidRDefault="00215BC0" w:rsidP="002324E9">
      <w:pPr>
        <w:spacing w:line="240" w:lineRule="auto"/>
        <w:jc w:val="both"/>
        <w:rPr>
          <w:rFonts w:ascii="Century Gothic" w:hAnsi="Century Gothic"/>
          <w:sz w:val="24"/>
          <w:szCs w:val="24"/>
        </w:rPr>
      </w:pPr>
      <w:r w:rsidRPr="002324E9">
        <w:rPr>
          <w:rFonts w:ascii="Century Gothic" w:hAnsi="Century Gothic"/>
          <w:sz w:val="24"/>
          <w:szCs w:val="24"/>
        </w:rPr>
        <w:t xml:space="preserve">The following documentation for each of the above </w:t>
      </w:r>
      <w:r w:rsidR="00283915" w:rsidRPr="002324E9">
        <w:rPr>
          <w:rFonts w:ascii="Century Gothic" w:hAnsi="Century Gothic"/>
          <w:sz w:val="24"/>
          <w:szCs w:val="24"/>
        </w:rPr>
        <w:t>physicians and mid-level provider</w:t>
      </w:r>
      <w:r w:rsidR="000B358D" w:rsidRPr="002324E9">
        <w:rPr>
          <w:rFonts w:ascii="Century Gothic" w:hAnsi="Century Gothic"/>
          <w:sz w:val="24"/>
          <w:szCs w:val="24"/>
        </w:rPr>
        <w:t>s</w:t>
      </w:r>
      <w:r w:rsidR="00283915" w:rsidRPr="002324E9">
        <w:rPr>
          <w:rFonts w:ascii="Century Gothic" w:hAnsi="Century Gothic"/>
          <w:sz w:val="24"/>
          <w:szCs w:val="24"/>
        </w:rPr>
        <w:t xml:space="preserve"> </w:t>
      </w:r>
      <w:r w:rsidRPr="002324E9">
        <w:rPr>
          <w:rFonts w:ascii="Century Gothic" w:hAnsi="Century Gothic"/>
          <w:sz w:val="24"/>
          <w:szCs w:val="24"/>
        </w:rPr>
        <w:t xml:space="preserve">is located behind the </w:t>
      </w:r>
      <w:r w:rsidRPr="002324E9">
        <w:rPr>
          <w:rFonts w:ascii="Century Gothic" w:hAnsi="Century Gothic"/>
          <w:color w:val="00AC00"/>
          <w:sz w:val="24"/>
          <w:szCs w:val="24"/>
        </w:rPr>
        <w:t>Professional Licensure Tab located in the providers credentialing file located in the business office</w:t>
      </w:r>
      <w:r w:rsidRPr="002324E9">
        <w:rPr>
          <w:rFonts w:ascii="Century Gothic" w:hAnsi="Century Gothic"/>
          <w:sz w:val="24"/>
          <w:szCs w:val="24"/>
        </w:rPr>
        <w:t xml:space="preserve"> of </w:t>
      </w:r>
      <w:r w:rsidR="009D7304" w:rsidRPr="002324E9">
        <w:rPr>
          <w:rFonts w:ascii="Century Gothic" w:hAnsi="Century Gothic"/>
          <w:color w:val="00B050"/>
          <w:sz w:val="24"/>
          <w:szCs w:val="24"/>
          <w:u w:color="00B050"/>
        </w:rPr>
        <w:t>Your Clinic Name Here</w:t>
      </w:r>
      <w:r w:rsidRPr="002324E9">
        <w:rPr>
          <w:rFonts w:ascii="Century Gothic" w:hAnsi="Century Gothic"/>
          <w:sz w:val="24"/>
          <w:szCs w:val="24"/>
        </w:rPr>
        <w:t>:</w:t>
      </w:r>
    </w:p>
    <w:p w14:paraId="0EEDEDE3" w14:textId="77777777" w:rsidR="00215BC0" w:rsidRPr="002324E9" w:rsidRDefault="00215BC0" w:rsidP="002324E9">
      <w:pPr>
        <w:pStyle w:val="NoSpacing"/>
        <w:numPr>
          <w:ilvl w:val="0"/>
          <w:numId w:val="2"/>
        </w:numPr>
        <w:jc w:val="both"/>
        <w:rPr>
          <w:rFonts w:ascii="Century Gothic" w:hAnsi="Century Gothic"/>
          <w:sz w:val="24"/>
          <w:szCs w:val="24"/>
        </w:rPr>
      </w:pPr>
      <w:r w:rsidRPr="002324E9">
        <w:rPr>
          <w:rFonts w:ascii="Century Gothic" w:hAnsi="Century Gothic"/>
          <w:sz w:val="24"/>
          <w:szCs w:val="24"/>
        </w:rPr>
        <w:t>State License</w:t>
      </w:r>
    </w:p>
    <w:p w14:paraId="58CBDCDA" w14:textId="77777777" w:rsidR="00215BC0" w:rsidRPr="002324E9" w:rsidRDefault="00215BC0" w:rsidP="002324E9">
      <w:pPr>
        <w:pStyle w:val="NoSpacing"/>
        <w:numPr>
          <w:ilvl w:val="0"/>
          <w:numId w:val="2"/>
        </w:numPr>
        <w:jc w:val="both"/>
        <w:rPr>
          <w:rFonts w:ascii="Century Gothic" w:hAnsi="Century Gothic"/>
          <w:sz w:val="24"/>
          <w:szCs w:val="24"/>
        </w:rPr>
      </w:pPr>
      <w:r w:rsidRPr="002324E9">
        <w:rPr>
          <w:rFonts w:ascii="Century Gothic" w:hAnsi="Century Gothic"/>
          <w:sz w:val="24"/>
          <w:szCs w:val="24"/>
        </w:rPr>
        <w:t>Diploma</w:t>
      </w:r>
    </w:p>
    <w:p w14:paraId="1FE48AA9" w14:textId="77777777" w:rsidR="00215BC0" w:rsidRPr="002324E9" w:rsidRDefault="00215BC0" w:rsidP="002324E9">
      <w:pPr>
        <w:pStyle w:val="NoSpacing"/>
        <w:numPr>
          <w:ilvl w:val="0"/>
          <w:numId w:val="2"/>
        </w:numPr>
        <w:jc w:val="both"/>
        <w:rPr>
          <w:rFonts w:ascii="Century Gothic" w:hAnsi="Century Gothic"/>
          <w:sz w:val="24"/>
          <w:szCs w:val="24"/>
        </w:rPr>
      </w:pPr>
      <w:r w:rsidRPr="002324E9">
        <w:rPr>
          <w:rFonts w:ascii="Century Gothic" w:hAnsi="Century Gothic"/>
          <w:sz w:val="24"/>
          <w:szCs w:val="24"/>
        </w:rPr>
        <w:t>Curriculum Vitae</w:t>
      </w:r>
    </w:p>
    <w:p w14:paraId="1DA84BB7" w14:textId="77777777" w:rsidR="00215BC0" w:rsidRPr="002324E9" w:rsidRDefault="00215BC0" w:rsidP="002324E9">
      <w:pPr>
        <w:pStyle w:val="NoSpacing"/>
        <w:numPr>
          <w:ilvl w:val="0"/>
          <w:numId w:val="2"/>
        </w:numPr>
        <w:jc w:val="both"/>
        <w:rPr>
          <w:rFonts w:ascii="Century Gothic" w:hAnsi="Century Gothic"/>
          <w:sz w:val="24"/>
          <w:szCs w:val="24"/>
        </w:rPr>
      </w:pPr>
      <w:r w:rsidRPr="002324E9">
        <w:rPr>
          <w:rFonts w:ascii="Century Gothic" w:hAnsi="Century Gothic"/>
          <w:sz w:val="24"/>
          <w:szCs w:val="24"/>
        </w:rPr>
        <w:t>Drug Enforcement Authority Prescriptive Permit</w:t>
      </w:r>
    </w:p>
    <w:p w14:paraId="5C6D688C" w14:textId="77777777" w:rsidR="00215BC0" w:rsidRPr="002324E9" w:rsidRDefault="00215BC0" w:rsidP="002324E9">
      <w:pPr>
        <w:pStyle w:val="NoSpacing"/>
        <w:numPr>
          <w:ilvl w:val="0"/>
          <w:numId w:val="2"/>
        </w:numPr>
        <w:jc w:val="both"/>
        <w:rPr>
          <w:rFonts w:ascii="Century Gothic" w:hAnsi="Century Gothic"/>
          <w:sz w:val="24"/>
          <w:szCs w:val="24"/>
        </w:rPr>
      </w:pPr>
      <w:r w:rsidRPr="002324E9">
        <w:rPr>
          <w:rFonts w:ascii="Century Gothic" w:hAnsi="Century Gothic"/>
          <w:sz w:val="24"/>
          <w:szCs w:val="24"/>
        </w:rPr>
        <w:t>Certificate of Liability Insurance</w:t>
      </w:r>
    </w:p>
    <w:p w14:paraId="6C509E1F" w14:textId="77777777" w:rsidR="00215BC0" w:rsidRPr="002324E9" w:rsidRDefault="00215BC0" w:rsidP="002324E9">
      <w:pPr>
        <w:pStyle w:val="NoSpacing"/>
        <w:numPr>
          <w:ilvl w:val="0"/>
          <w:numId w:val="2"/>
        </w:numPr>
        <w:jc w:val="both"/>
        <w:rPr>
          <w:rFonts w:ascii="Century Gothic" w:hAnsi="Century Gothic"/>
          <w:sz w:val="24"/>
          <w:szCs w:val="24"/>
        </w:rPr>
      </w:pPr>
      <w:r w:rsidRPr="002324E9">
        <w:rPr>
          <w:rFonts w:ascii="Century Gothic" w:hAnsi="Century Gothic"/>
          <w:sz w:val="24"/>
          <w:szCs w:val="24"/>
        </w:rPr>
        <w:t>Hospital Privilege Documentation (if applicable)</w:t>
      </w:r>
    </w:p>
    <w:p w14:paraId="6BCEEE3D" w14:textId="77777777" w:rsidR="00E81625" w:rsidRPr="002324E9" w:rsidRDefault="00E81625" w:rsidP="002324E9">
      <w:pPr>
        <w:pStyle w:val="NoSpacing"/>
        <w:numPr>
          <w:ilvl w:val="0"/>
          <w:numId w:val="2"/>
        </w:numPr>
        <w:jc w:val="both"/>
        <w:rPr>
          <w:rFonts w:ascii="Century Gothic" w:hAnsi="Century Gothic"/>
          <w:sz w:val="24"/>
          <w:szCs w:val="24"/>
        </w:rPr>
      </w:pPr>
      <w:r w:rsidRPr="002324E9">
        <w:rPr>
          <w:rFonts w:ascii="Century Gothic" w:hAnsi="Century Gothic"/>
          <w:sz w:val="24"/>
          <w:szCs w:val="24"/>
        </w:rPr>
        <w:t>Certifications</w:t>
      </w:r>
    </w:p>
    <w:p w14:paraId="7C969869" w14:textId="77777777" w:rsidR="00283915" w:rsidRPr="002324E9" w:rsidRDefault="00283915" w:rsidP="002324E9">
      <w:pPr>
        <w:pStyle w:val="NoSpacing"/>
        <w:jc w:val="both"/>
        <w:rPr>
          <w:rFonts w:ascii="Century Gothic" w:hAnsi="Century Gothic"/>
          <w:sz w:val="24"/>
          <w:szCs w:val="24"/>
        </w:rPr>
      </w:pPr>
    </w:p>
    <w:p w14:paraId="3861F6E5" w14:textId="77777777" w:rsidR="009200BF" w:rsidRPr="002324E9" w:rsidRDefault="009200BF" w:rsidP="002324E9">
      <w:pPr>
        <w:pStyle w:val="NoSpacing"/>
        <w:jc w:val="both"/>
        <w:rPr>
          <w:rFonts w:ascii="Century Gothic" w:hAnsi="Century Gothic"/>
          <w:sz w:val="24"/>
          <w:szCs w:val="24"/>
        </w:rPr>
      </w:pPr>
      <w:r w:rsidRPr="002324E9">
        <w:rPr>
          <w:rFonts w:ascii="Century Gothic" w:hAnsi="Century Gothic"/>
          <w:sz w:val="24"/>
          <w:szCs w:val="24"/>
        </w:rPr>
        <w:t>Copies of CPR Certifications, continuing education certificates and if applicable, Licensure status (for MA’s and LPN’s) are located in the clinic staff personnel files.</w:t>
      </w:r>
    </w:p>
    <w:p w14:paraId="5E6A8B59" w14:textId="399238B6" w:rsidR="00003692" w:rsidRPr="00A820A9" w:rsidRDefault="002324E9" w:rsidP="005F10B4">
      <w:pPr>
        <w:pStyle w:val="Heading1"/>
      </w:pPr>
      <w:bookmarkStart w:id="9" w:name="_Toc322450174"/>
      <w:r>
        <w:t>SERVICES</w:t>
      </w:r>
      <w:bookmarkEnd w:id="9"/>
    </w:p>
    <w:p w14:paraId="3870B039" w14:textId="77777777" w:rsidR="00003692" w:rsidRPr="00A81414" w:rsidRDefault="00003692" w:rsidP="00003692">
      <w:pPr>
        <w:pStyle w:val="DefaultText"/>
        <w:rPr>
          <w:rFonts w:ascii="Century Gothic" w:hAnsi="Century Gothic" w:cstheme="minorHAnsi"/>
          <w:b/>
        </w:rPr>
      </w:pPr>
    </w:p>
    <w:p w14:paraId="18AB6A4D" w14:textId="08836B40" w:rsidR="00003692" w:rsidRPr="00A81414" w:rsidRDefault="009D7304" w:rsidP="00A81414">
      <w:pPr>
        <w:pStyle w:val="DefaultText"/>
        <w:jc w:val="both"/>
        <w:rPr>
          <w:rFonts w:ascii="Century Gothic" w:hAnsi="Century Gothic" w:cstheme="minorHAnsi"/>
        </w:rPr>
      </w:pPr>
      <w:r w:rsidRPr="00A81414">
        <w:rPr>
          <w:rFonts w:ascii="Century Gothic" w:hAnsi="Century Gothic" w:cstheme="minorHAnsi"/>
          <w:color w:val="00B050"/>
          <w:u w:color="00B050"/>
        </w:rPr>
        <w:t>Your Clinic Name Here</w:t>
      </w:r>
      <w:r w:rsidR="006B6A0F" w:rsidRPr="00A81414">
        <w:rPr>
          <w:rFonts w:ascii="Century Gothic" w:hAnsi="Century Gothic" w:cstheme="minorHAnsi"/>
        </w:rPr>
        <w:t xml:space="preserve"> provides</w:t>
      </w:r>
      <w:r w:rsidR="00003692" w:rsidRPr="00A81414">
        <w:rPr>
          <w:rFonts w:ascii="Century Gothic" w:hAnsi="Century Gothic" w:cstheme="minorHAnsi"/>
        </w:rPr>
        <w:t xml:space="preserve"> outpatient medical services to patients of all ages, including obstet</w:t>
      </w:r>
      <w:r w:rsidR="00A81414">
        <w:rPr>
          <w:rFonts w:ascii="Century Gothic" w:hAnsi="Century Gothic" w:cstheme="minorHAnsi"/>
        </w:rPr>
        <w:t xml:space="preserve">ric care to expectant mothers. </w:t>
      </w:r>
      <w:r w:rsidR="00003692" w:rsidRPr="00A81414">
        <w:rPr>
          <w:rFonts w:ascii="Century Gothic" w:hAnsi="Century Gothic" w:cstheme="minorHAnsi"/>
        </w:rPr>
        <w:t xml:space="preserve">The services that are provided by </w:t>
      </w:r>
      <w:r w:rsidRPr="00A81414">
        <w:rPr>
          <w:rFonts w:ascii="Century Gothic" w:hAnsi="Century Gothic" w:cstheme="minorHAnsi"/>
          <w:color w:val="00B050"/>
          <w:u w:color="00B050"/>
        </w:rPr>
        <w:t>Your Clinic Name Here</w:t>
      </w:r>
      <w:r w:rsidR="006B6A0F" w:rsidRPr="00A81414">
        <w:rPr>
          <w:rFonts w:ascii="Century Gothic" w:hAnsi="Century Gothic" w:cstheme="minorHAnsi"/>
        </w:rPr>
        <w:t xml:space="preserve"> include</w:t>
      </w:r>
      <w:r w:rsidR="00003692" w:rsidRPr="00A81414">
        <w:rPr>
          <w:rFonts w:ascii="Century Gothic" w:hAnsi="Century Gothic" w:cstheme="minorHAnsi"/>
        </w:rPr>
        <w:t>, but are not limited to the following:</w:t>
      </w:r>
    </w:p>
    <w:p w14:paraId="0319CCF1" w14:textId="77777777" w:rsidR="00003692" w:rsidRPr="00A81414" w:rsidRDefault="00003692" w:rsidP="00003692">
      <w:pPr>
        <w:pStyle w:val="DefaultText"/>
        <w:rPr>
          <w:rFonts w:ascii="Century Gothic" w:hAnsi="Century Gothic" w:cstheme="minorHAnsi"/>
        </w:rPr>
      </w:pPr>
    </w:p>
    <w:p w14:paraId="0FD7D92C" w14:textId="77777777" w:rsidR="00003692" w:rsidRPr="00A81414" w:rsidRDefault="00003692" w:rsidP="00003692">
      <w:pPr>
        <w:pStyle w:val="DefaultText"/>
        <w:rPr>
          <w:rFonts w:ascii="Century Gothic" w:hAnsi="Century Gothic" w:cstheme="minorHAnsi"/>
          <w:b/>
        </w:rPr>
      </w:pPr>
      <w:r w:rsidRPr="00A81414">
        <w:rPr>
          <w:rFonts w:ascii="Century Gothic" w:hAnsi="Century Gothic" w:cstheme="minorHAnsi"/>
          <w:b/>
        </w:rPr>
        <w:t>Basic Scope of Service:</w:t>
      </w:r>
    </w:p>
    <w:p w14:paraId="66B3397D" w14:textId="77777777" w:rsidR="00003692" w:rsidRPr="00A81414" w:rsidRDefault="00003692" w:rsidP="00003692">
      <w:pPr>
        <w:pStyle w:val="DefaultText"/>
        <w:rPr>
          <w:rFonts w:ascii="Century Gothic" w:hAnsi="Century Gothic" w:cstheme="minorHAnsi"/>
          <w:b/>
        </w:rPr>
      </w:pPr>
    </w:p>
    <w:p w14:paraId="04B14C5A" w14:textId="77777777" w:rsidR="00003692" w:rsidRPr="00A81414" w:rsidRDefault="00003692"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Acute Care</w:t>
      </w:r>
    </w:p>
    <w:p w14:paraId="20CAC74E" w14:textId="77777777" w:rsidR="00003692" w:rsidRPr="00A81414" w:rsidRDefault="00003692"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Geriatric Care</w:t>
      </w:r>
    </w:p>
    <w:p w14:paraId="1E4CAE11" w14:textId="77777777" w:rsidR="00003692" w:rsidRPr="00A81414" w:rsidRDefault="00003692"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Preventative (Women’s Health, Men’s Health and Well Child Care)</w:t>
      </w:r>
    </w:p>
    <w:p w14:paraId="7EBE7486" w14:textId="77777777" w:rsidR="00003692" w:rsidRPr="00A81414" w:rsidRDefault="00003692"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Obstetrics</w:t>
      </w:r>
    </w:p>
    <w:p w14:paraId="6B893B47" w14:textId="77777777" w:rsidR="00003692" w:rsidRPr="00A81414" w:rsidRDefault="00003692"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Chronic Disease Management and Education</w:t>
      </w:r>
    </w:p>
    <w:p w14:paraId="0AB403B7" w14:textId="77777777" w:rsidR="00003692" w:rsidRPr="00A81414" w:rsidRDefault="00003692"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Illness Prevention and Education</w:t>
      </w:r>
    </w:p>
    <w:p w14:paraId="36FF2CC4" w14:textId="77777777" w:rsidR="00003692" w:rsidRPr="00A81414" w:rsidRDefault="00003692"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Immunization (Adult and Childhood)</w:t>
      </w:r>
    </w:p>
    <w:p w14:paraId="76653843" w14:textId="77777777" w:rsidR="00003692" w:rsidRPr="00A81414" w:rsidRDefault="00003692"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Minor Procedures (circumcision, vasectomy, removals, minor wound repair)</w:t>
      </w:r>
    </w:p>
    <w:p w14:paraId="242C531C" w14:textId="77777777" w:rsidR="00265470" w:rsidRPr="00A81414" w:rsidRDefault="00265470"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Tele-Psychiatry Services</w:t>
      </w:r>
    </w:p>
    <w:p w14:paraId="537D1AE2" w14:textId="77777777" w:rsidR="00265470" w:rsidRPr="00A81414" w:rsidRDefault="00265470" w:rsidP="00F5045A">
      <w:pPr>
        <w:pStyle w:val="DefaultText"/>
        <w:numPr>
          <w:ilvl w:val="0"/>
          <w:numId w:val="10"/>
        </w:numPr>
        <w:rPr>
          <w:rFonts w:ascii="Century Gothic" w:hAnsi="Century Gothic" w:cstheme="minorHAnsi"/>
          <w:color w:val="008000"/>
        </w:rPr>
      </w:pPr>
      <w:r w:rsidRPr="00A81414">
        <w:rPr>
          <w:rFonts w:ascii="Century Gothic" w:hAnsi="Century Gothic" w:cstheme="minorHAnsi"/>
          <w:color w:val="008000"/>
        </w:rPr>
        <w:t>Integrated Behavioral Health Services</w:t>
      </w:r>
    </w:p>
    <w:p w14:paraId="017D3569" w14:textId="77777777" w:rsidR="00003692" w:rsidRPr="00A81414" w:rsidRDefault="00003692" w:rsidP="00003692">
      <w:pPr>
        <w:pStyle w:val="DefaultText"/>
        <w:ind w:left="1440"/>
        <w:rPr>
          <w:rFonts w:ascii="Century Gothic" w:hAnsi="Century Gothic" w:cstheme="minorHAnsi"/>
        </w:rPr>
      </w:pPr>
    </w:p>
    <w:p w14:paraId="3B76A070" w14:textId="77777777" w:rsidR="00003692" w:rsidRPr="00A81414" w:rsidRDefault="00003692" w:rsidP="00003692">
      <w:pPr>
        <w:pStyle w:val="DefaultText"/>
        <w:rPr>
          <w:rFonts w:ascii="Century Gothic" w:hAnsi="Century Gothic" w:cstheme="minorHAnsi"/>
          <w:b/>
        </w:rPr>
      </w:pPr>
      <w:r w:rsidRPr="00A81414">
        <w:rPr>
          <w:rFonts w:ascii="Century Gothic" w:hAnsi="Century Gothic" w:cstheme="minorHAnsi"/>
          <w:b/>
        </w:rPr>
        <w:t>Diagnostic laboratory procedures, including:</w:t>
      </w:r>
    </w:p>
    <w:p w14:paraId="50F5B15E" w14:textId="77777777" w:rsidR="00003692" w:rsidRPr="00A81414" w:rsidRDefault="00003692" w:rsidP="00003692">
      <w:pPr>
        <w:pStyle w:val="DefaultText"/>
        <w:rPr>
          <w:rFonts w:ascii="Century Gothic" w:hAnsi="Century Gothic" w:cstheme="minorHAnsi"/>
        </w:rPr>
      </w:pPr>
    </w:p>
    <w:p w14:paraId="7CA24FCB" w14:textId="77777777" w:rsidR="00003692" w:rsidRPr="00A81414" w:rsidRDefault="00003692" w:rsidP="00F5045A">
      <w:pPr>
        <w:pStyle w:val="DefaultText"/>
        <w:numPr>
          <w:ilvl w:val="0"/>
          <w:numId w:val="8"/>
        </w:numPr>
        <w:rPr>
          <w:rFonts w:ascii="Century Gothic" w:hAnsi="Century Gothic" w:cstheme="minorHAnsi"/>
          <w:color w:val="008000"/>
        </w:rPr>
      </w:pPr>
      <w:r w:rsidRPr="00A81414">
        <w:rPr>
          <w:rFonts w:ascii="Century Gothic" w:hAnsi="Century Gothic" w:cstheme="minorHAnsi"/>
          <w:color w:val="008000"/>
        </w:rPr>
        <w:t xml:space="preserve">Urinalysis, by dipstick </w:t>
      </w:r>
    </w:p>
    <w:p w14:paraId="79DC071E" w14:textId="77777777" w:rsidR="00003692" w:rsidRPr="00A81414" w:rsidRDefault="00003692" w:rsidP="00F5045A">
      <w:pPr>
        <w:pStyle w:val="DefaultText"/>
        <w:numPr>
          <w:ilvl w:val="0"/>
          <w:numId w:val="8"/>
        </w:numPr>
        <w:rPr>
          <w:rFonts w:ascii="Century Gothic" w:hAnsi="Century Gothic" w:cstheme="minorHAnsi"/>
          <w:color w:val="008000"/>
        </w:rPr>
      </w:pPr>
      <w:r w:rsidRPr="00A81414">
        <w:rPr>
          <w:rFonts w:ascii="Century Gothic" w:hAnsi="Century Gothic" w:cstheme="minorHAnsi"/>
          <w:color w:val="008000"/>
        </w:rPr>
        <w:t>H</w:t>
      </w:r>
      <w:r w:rsidR="00A13CCA" w:rsidRPr="00A81414">
        <w:rPr>
          <w:rFonts w:ascii="Century Gothic" w:hAnsi="Century Gothic" w:cstheme="minorHAnsi"/>
          <w:color w:val="008000"/>
        </w:rPr>
        <w:t>ematocrit</w:t>
      </w:r>
    </w:p>
    <w:p w14:paraId="090A0B27" w14:textId="77777777" w:rsidR="00003692" w:rsidRPr="00A81414" w:rsidRDefault="00003692" w:rsidP="00F5045A">
      <w:pPr>
        <w:pStyle w:val="DefaultText"/>
        <w:numPr>
          <w:ilvl w:val="0"/>
          <w:numId w:val="8"/>
        </w:numPr>
        <w:rPr>
          <w:rFonts w:ascii="Century Gothic" w:hAnsi="Century Gothic" w:cstheme="minorHAnsi"/>
          <w:color w:val="008000"/>
        </w:rPr>
      </w:pPr>
      <w:r w:rsidRPr="00A81414">
        <w:rPr>
          <w:rFonts w:ascii="Century Gothic" w:hAnsi="Century Gothic" w:cstheme="minorHAnsi"/>
          <w:color w:val="008000"/>
        </w:rPr>
        <w:t>Blood sugar</w:t>
      </w:r>
    </w:p>
    <w:p w14:paraId="615A9761" w14:textId="77777777" w:rsidR="00003692" w:rsidRPr="00A81414" w:rsidRDefault="00003692" w:rsidP="00F5045A">
      <w:pPr>
        <w:pStyle w:val="DefaultText"/>
        <w:numPr>
          <w:ilvl w:val="0"/>
          <w:numId w:val="8"/>
        </w:numPr>
        <w:rPr>
          <w:rFonts w:ascii="Century Gothic" w:hAnsi="Century Gothic" w:cstheme="minorHAnsi"/>
          <w:color w:val="008000"/>
        </w:rPr>
      </w:pPr>
      <w:r w:rsidRPr="00A81414">
        <w:rPr>
          <w:rFonts w:ascii="Century Gothic" w:hAnsi="Century Gothic" w:cstheme="minorHAnsi"/>
          <w:color w:val="008000"/>
        </w:rPr>
        <w:t>Examination of stool specimens for occult blood</w:t>
      </w:r>
    </w:p>
    <w:p w14:paraId="6B6E57A0" w14:textId="77777777" w:rsidR="00003692" w:rsidRPr="00A81414" w:rsidRDefault="00003692" w:rsidP="00F5045A">
      <w:pPr>
        <w:pStyle w:val="DefaultText"/>
        <w:numPr>
          <w:ilvl w:val="0"/>
          <w:numId w:val="8"/>
        </w:numPr>
        <w:rPr>
          <w:rFonts w:ascii="Century Gothic" w:hAnsi="Century Gothic" w:cstheme="minorHAnsi"/>
          <w:color w:val="008000"/>
        </w:rPr>
      </w:pPr>
      <w:r w:rsidRPr="00A81414">
        <w:rPr>
          <w:rFonts w:ascii="Century Gothic" w:hAnsi="Century Gothic" w:cstheme="minorHAnsi"/>
          <w:color w:val="008000"/>
        </w:rPr>
        <w:t>Pregnancy testing (urine)</w:t>
      </w:r>
    </w:p>
    <w:p w14:paraId="03248AD7" w14:textId="77777777" w:rsidR="00003692" w:rsidRPr="00A81414" w:rsidRDefault="00003692" w:rsidP="00F5045A">
      <w:pPr>
        <w:pStyle w:val="DefaultText"/>
        <w:numPr>
          <w:ilvl w:val="0"/>
          <w:numId w:val="8"/>
        </w:numPr>
        <w:rPr>
          <w:rFonts w:ascii="Century Gothic" w:hAnsi="Century Gothic" w:cstheme="minorHAnsi"/>
          <w:color w:val="008000"/>
        </w:rPr>
      </w:pPr>
      <w:r w:rsidRPr="00A81414">
        <w:rPr>
          <w:rFonts w:ascii="Century Gothic" w:hAnsi="Century Gothic" w:cstheme="minorHAnsi"/>
          <w:color w:val="008000"/>
        </w:rPr>
        <w:t>Primary culturing for transmittal to reference lab</w:t>
      </w:r>
    </w:p>
    <w:p w14:paraId="2BEF1B5F" w14:textId="77777777" w:rsidR="00003692" w:rsidRPr="00A81414" w:rsidRDefault="00003692" w:rsidP="00F5045A">
      <w:pPr>
        <w:pStyle w:val="DefaultText"/>
        <w:numPr>
          <w:ilvl w:val="0"/>
          <w:numId w:val="8"/>
        </w:numPr>
        <w:rPr>
          <w:rFonts w:ascii="Century Gothic" w:hAnsi="Century Gothic" w:cstheme="minorHAnsi"/>
          <w:color w:val="008000"/>
        </w:rPr>
      </w:pPr>
      <w:r w:rsidRPr="00A81414">
        <w:rPr>
          <w:rFonts w:ascii="Century Gothic" w:hAnsi="Century Gothic" w:cstheme="minorHAnsi"/>
          <w:color w:val="008000"/>
        </w:rPr>
        <w:t>Group A strep - Rapid Test</w:t>
      </w:r>
    </w:p>
    <w:p w14:paraId="0EF9C703" w14:textId="77777777" w:rsidR="00003692" w:rsidRPr="00A81414" w:rsidRDefault="00003692" w:rsidP="00F5045A">
      <w:pPr>
        <w:pStyle w:val="DefaultText"/>
        <w:numPr>
          <w:ilvl w:val="0"/>
          <w:numId w:val="8"/>
        </w:numPr>
        <w:rPr>
          <w:rFonts w:ascii="Century Gothic" w:hAnsi="Century Gothic" w:cstheme="minorHAnsi"/>
          <w:color w:val="008000"/>
        </w:rPr>
      </w:pPr>
      <w:r w:rsidRPr="00A81414">
        <w:rPr>
          <w:rFonts w:ascii="Century Gothic" w:hAnsi="Century Gothic" w:cstheme="minorHAnsi"/>
          <w:color w:val="008000"/>
        </w:rPr>
        <w:t>Pro</w:t>
      </w:r>
      <w:r w:rsidR="00F33A35" w:rsidRPr="00A81414">
        <w:rPr>
          <w:rFonts w:ascii="Century Gothic" w:hAnsi="Century Gothic" w:cstheme="minorHAnsi"/>
          <w:color w:val="008000"/>
        </w:rPr>
        <w:t>-</w:t>
      </w:r>
      <w:r w:rsidRPr="00A81414">
        <w:rPr>
          <w:rFonts w:ascii="Century Gothic" w:hAnsi="Century Gothic" w:cstheme="minorHAnsi"/>
          <w:color w:val="008000"/>
        </w:rPr>
        <w:t>time / INR</w:t>
      </w:r>
    </w:p>
    <w:p w14:paraId="1F546AC0" w14:textId="77777777" w:rsidR="00003692" w:rsidRPr="00A81414" w:rsidRDefault="00003692" w:rsidP="00003692">
      <w:pPr>
        <w:pStyle w:val="DefaultText"/>
        <w:ind w:left="720"/>
        <w:rPr>
          <w:rFonts w:ascii="Century Gothic" w:hAnsi="Century Gothic" w:cstheme="minorHAnsi"/>
        </w:rPr>
      </w:pPr>
    </w:p>
    <w:p w14:paraId="0490051F" w14:textId="77777777" w:rsidR="00003692" w:rsidRPr="00A81414" w:rsidRDefault="00003692" w:rsidP="00A81414">
      <w:pPr>
        <w:pStyle w:val="DefaultText"/>
        <w:jc w:val="both"/>
        <w:rPr>
          <w:rFonts w:ascii="Century Gothic" w:hAnsi="Century Gothic" w:cstheme="minorHAnsi"/>
        </w:rPr>
      </w:pPr>
      <w:r w:rsidRPr="00A81414">
        <w:rPr>
          <w:rFonts w:ascii="Century Gothic" w:hAnsi="Century Gothic" w:cstheme="minorHAnsi"/>
        </w:rPr>
        <w:t xml:space="preserve">The basic </w:t>
      </w:r>
      <w:r w:rsidR="009524EF" w:rsidRPr="00A81414">
        <w:rPr>
          <w:rFonts w:ascii="Century Gothic" w:hAnsi="Century Gothic" w:cstheme="minorHAnsi"/>
        </w:rPr>
        <w:t>scope of services includes</w:t>
      </w:r>
      <w:r w:rsidRPr="00A81414">
        <w:rPr>
          <w:rFonts w:ascii="Century Gothic" w:hAnsi="Century Gothic" w:cstheme="minorHAnsi"/>
        </w:rPr>
        <w:t xml:space="preserve"> those diagnostic and therapeutic services and supplies that are commonly furnished in a medical practice or at the entry point into the health care delivery system.  This is accomplished by the following direct services:</w:t>
      </w:r>
    </w:p>
    <w:p w14:paraId="242120AC" w14:textId="77777777" w:rsidR="00003692" w:rsidRPr="00A81414" w:rsidRDefault="00003692" w:rsidP="00003692">
      <w:pPr>
        <w:pStyle w:val="DefaultText"/>
        <w:rPr>
          <w:rFonts w:ascii="Century Gothic" w:hAnsi="Century Gothic" w:cstheme="minorHAnsi"/>
        </w:rPr>
      </w:pPr>
    </w:p>
    <w:p w14:paraId="25EF38FB" w14:textId="77777777" w:rsidR="00003692" w:rsidRPr="00A81414" w:rsidRDefault="00003692" w:rsidP="00A81414">
      <w:pPr>
        <w:pStyle w:val="DefaultText"/>
        <w:numPr>
          <w:ilvl w:val="0"/>
          <w:numId w:val="9"/>
        </w:numPr>
        <w:jc w:val="both"/>
        <w:rPr>
          <w:rFonts w:ascii="Century Gothic" w:hAnsi="Century Gothic" w:cstheme="minorHAnsi"/>
        </w:rPr>
      </w:pPr>
      <w:r w:rsidRPr="00A81414">
        <w:rPr>
          <w:rFonts w:ascii="Century Gothic" w:hAnsi="Century Gothic" w:cstheme="minorHAnsi"/>
        </w:rPr>
        <w:t xml:space="preserve">Prevention of illness and promotion of health through </w:t>
      </w:r>
      <w:r w:rsidR="009F6A18" w:rsidRPr="00A81414">
        <w:rPr>
          <w:rFonts w:ascii="Century Gothic" w:hAnsi="Century Gothic" w:cstheme="minorHAnsi"/>
        </w:rPr>
        <w:t>obtaining medical history, physical exams, assessing health status, treatment of various medical conditions, providing annual check-ups, well child care and patient education.</w:t>
      </w:r>
    </w:p>
    <w:p w14:paraId="6569CE7F" w14:textId="77777777" w:rsidR="00003692" w:rsidRPr="00A81414" w:rsidRDefault="00003692" w:rsidP="00A81414">
      <w:pPr>
        <w:pStyle w:val="DefaultText"/>
        <w:jc w:val="both"/>
        <w:rPr>
          <w:rFonts w:ascii="Century Gothic" w:hAnsi="Century Gothic" w:cstheme="minorHAnsi"/>
        </w:rPr>
      </w:pPr>
    </w:p>
    <w:p w14:paraId="2723CBC2" w14:textId="77777777" w:rsidR="00003692" w:rsidRPr="00A81414" w:rsidRDefault="00003692" w:rsidP="00A81414">
      <w:pPr>
        <w:pStyle w:val="DefaultText"/>
        <w:numPr>
          <w:ilvl w:val="0"/>
          <w:numId w:val="9"/>
        </w:numPr>
        <w:jc w:val="both"/>
        <w:rPr>
          <w:rFonts w:ascii="Century Gothic" w:hAnsi="Century Gothic" w:cstheme="minorHAnsi"/>
        </w:rPr>
      </w:pPr>
      <w:r w:rsidRPr="00A81414">
        <w:rPr>
          <w:rFonts w:ascii="Century Gothic" w:hAnsi="Century Gothic" w:cstheme="minorHAnsi"/>
        </w:rPr>
        <w:t>Diagnosis of problems presented at the medical clinic by taking health histories, doing appropriate physical exams, lab tests, pap smears, pregnancy tests and other diagnostic testing and procedures.</w:t>
      </w:r>
    </w:p>
    <w:p w14:paraId="234CA15A" w14:textId="77777777" w:rsidR="00003692" w:rsidRPr="00A81414" w:rsidRDefault="00003692" w:rsidP="00A81414">
      <w:pPr>
        <w:pStyle w:val="DefaultText"/>
        <w:jc w:val="both"/>
        <w:rPr>
          <w:rFonts w:ascii="Century Gothic" w:hAnsi="Century Gothic" w:cstheme="minorHAnsi"/>
        </w:rPr>
      </w:pPr>
    </w:p>
    <w:p w14:paraId="35A13137" w14:textId="338E4F0C" w:rsidR="00FE43A6" w:rsidRPr="00FF2460" w:rsidRDefault="00003692" w:rsidP="00A81414">
      <w:pPr>
        <w:pStyle w:val="DefaultText"/>
        <w:numPr>
          <w:ilvl w:val="0"/>
          <w:numId w:val="9"/>
        </w:numPr>
        <w:jc w:val="both"/>
        <w:rPr>
          <w:rFonts w:ascii="Century Gothic" w:hAnsi="Century Gothic"/>
        </w:rPr>
      </w:pPr>
      <w:r w:rsidRPr="00A81414">
        <w:rPr>
          <w:rFonts w:ascii="Century Gothic" w:hAnsi="Century Gothic" w:cstheme="minorHAnsi"/>
        </w:rPr>
        <w:t xml:space="preserve">Treatment of immediate problems and chronic illnesses with drug prescriptions, injections, and other procedures as </w:t>
      </w:r>
      <w:r w:rsidR="006B6A0F" w:rsidRPr="00A81414">
        <w:rPr>
          <w:rFonts w:ascii="Century Gothic" w:hAnsi="Century Gothic" w:cstheme="minorHAnsi"/>
        </w:rPr>
        <w:t xml:space="preserve">medically </w:t>
      </w:r>
      <w:r w:rsidRPr="00A81414">
        <w:rPr>
          <w:rFonts w:ascii="Century Gothic" w:hAnsi="Century Gothic" w:cstheme="minorHAnsi"/>
        </w:rPr>
        <w:t>necessary.</w:t>
      </w:r>
    </w:p>
    <w:p w14:paraId="2CCE0560" w14:textId="77777777" w:rsidR="00FF2460" w:rsidRPr="00A820A9" w:rsidRDefault="00FF2460" w:rsidP="00FF2460">
      <w:pPr>
        <w:pStyle w:val="DefaultText"/>
        <w:jc w:val="both"/>
        <w:rPr>
          <w:rFonts w:ascii="Century Gothic" w:hAnsi="Century Gothic"/>
        </w:rPr>
      </w:pPr>
    </w:p>
    <w:p w14:paraId="3E134870" w14:textId="757B4F88" w:rsidR="001D5D01" w:rsidRDefault="00003692" w:rsidP="00A81414">
      <w:pPr>
        <w:pStyle w:val="DefaultText"/>
        <w:numPr>
          <w:ilvl w:val="0"/>
          <w:numId w:val="9"/>
        </w:numPr>
        <w:jc w:val="both"/>
        <w:rPr>
          <w:rFonts w:ascii="Century Gothic" w:hAnsi="Century Gothic" w:cstheme="minorHAnsi"/>
        </w:rPr>
      </w:pPr>
      <w:r w:rsidRPr="00A81414">
        <w:rPr>
          <w:rFonts w:ascii="Century Gothic" w:hAnsi="Century Gothic" w:cstheme="minorHAnsi"/>
        </w:rPr>
        <w:t xml:space="preserve">Acute care for minor injuries or illnesses.   </w:t>
      </w:r>
    </w:p>
    <w:p w14:paraId="7F76AD86" w14:textId="77777777" w:rsidR="00FF2460" w:rsidRPr="00A81414" w:rsidRDefault="00FF2460" w:rsidP="00FF2460">
      <w:pPr>
        <w:pStyle w:val="DefaultText"/>
        <w:jc w:val="both"/>
        <w:rPr>
          <w:rFonts w:ascii="Century Gothic" w:hAnsi="Century Gothic" w:cstheme="minorHAnsi"/>
        </w:rPr>
      </w:pPr>
    </w:p>
    <w:p w14:paraId="0A736348" w14:textId="16A6FBE3" w:rsidR="00003692" w:rsidRDefault="00003692" w:rsidP="00A81414">
      <w:pPr>
        <w:pStyle w:val="DefaultText"/>
        <w:numPr>
          <w:ilvl w:val="0"/>
          <w:numId w:val="9"/>
        </w:numPr>
        <w:jc w:val="both"/>
        <w:rPr>
          <w:rFonts w:ascii="Century Gothic" w:hAnsi="Century Gothic" w:cstheme="minorHAnsi"/>
        </w:rPr>
      </w:pPr>
      <w:r w:rsidRPr="00A81414">
        <w:rPr>
          <w:rFonts w:ascii="Century Gothic" w:hAnsi="Century Gothic" w:cstheme="minorHAnsi"/>
        </w:rPr>
        <w:t xml:space="preserve">Counseling regarding questions </w:t>
      </w:r>
      <w:r w:rsidR="0045103C" w:rsidRPr="00A81414">
        <w:rPr>
          <w:rFonts w:ascii="Century Gothic" w:hAnsi="Century Gothic" w:cstheme="minorHAnsi"/>
        </w:rPr>
        <w:t xml:space="preserve">or concerns that </w:t>
      </w:r>
      <w:r w:rsidRPr="00A81414">
        <w:rPr>
          <w:rFonts w:ascii="Century Gothic" w:hAnsi="Century Gothic" w:cstheme="minorHAnsi"/>
        </w:rPr>
        <w:t>patients may have about their physical and / or mental health.</w:t>
      </w:r>
    </w:p>
    <w:p w14:paraId="219F250B" w14:textId="77777777" w:rsidR="00FF2460" w:rsidRPr="00A81414" w:rsidRDefault="00FF2460" w:rsidP="00FF2460">
      <w:pPr>
        <w:pStyle w:val="DefaultText"/>
        <w:jc w:val="both"/>
        <w:rPr>
          <w:rFonts w:ascii="Century Gothic" w:hAnsi="Century Gothic" w:cstheme="minorHAnsi"/>
        </w:rPr>
      </w:pPr>
    </w:p>
    <w:p w14:paraId="314FD800" w14:textId="13318EB4" w:rsidR="00F33A35" w:rsidRDefault="00003692" w:rsidP="00A81414">
      <w:pPr>
        <w:pStyle w:val="DefaultText"/>
        <w:numPr>
          <w:ilvl w:val="0"/>
          <w:numId w:val="9"/>
        </w:numPr>
        <w:jc w:val="both"/>
        <w:rPr>
          <w:rFonts w:ascii="Century Gothic" w:hAnsi="Century Gothic" w:cstheme="minorHAnsi"/>
        </w:rPr>
      </w:pPr>
      <w:r w:rsidRPr="00A81414">
        <w:rPr>
          <w:rFonts w:ascii="Century Gothic" w:hAnsi="Century Gothic" w:cstheme="minorHAnsi"/>
        </w:rPr>
        <w:t xml:space="preserve">Referral of patients to medical specialists, </w:t>
      </w:r>
      <w:r w:rsidR="000B3D4A" w:rsidRPr="00A81414">
        <w:rPr>
          <w:rFonts w:ascii="Century Gothic" w:hAnsi="Century Gothic" w:cstheme="minorHAnsi"/>
        </w:rPr>
        <w:t>testing (imaging, etc</w:t>
      </w:r>
      <w:r w:rsidR="00FF2460">
        <w:rPr>
          <w:rFonts w:ascii="Century Gothic" w:hAnsi="Century Gothic" w:cstheme="minorHAnsi"/>
        </w:rPr>
        <w:t>.</w:t>
      </w:r>
      <w:r w:rsidR="000B3D4A" w:rsidRPr="00A81414">
        <w:rPr>
          <w:rFonts w:ascii="Century Gothic" w:hAnsi="Century Gothic" w:cstheme="minorHAnsi"/>
        </w:rPr>
        <w:t xml:space="preserve">) </w:t>
      </w:r>
      <w:r w:rsidRPr="00A81414">
        <w:rPr>
          <w:rFonts w:ascii="Century Gothic" w:hAnsi="Century Gothic" w:cstheme="minorHAnsi"/>
        </w:rPr>
        <w:t>public and private health and social services agencies.</w:t>
      </w:r>
    </w:p>
    <w:p w14:paraId="6F3C5C0A" w14:textId="77777777" w:rsidR="00FF2460" w:rsidRPr="00A81414" w:rsidRDefault="00FF2460" w:rsidP="00FF2460">
      <w:pPr>
        <w:pStyle w:val="DefaultText"/>
        <w:jc w:val="both"/>
        <w:rPr>
          <w:rFonts w:ascii="Century Gothic" w:hAnsi="Century Gothic" w:cstheme="minorHAnsi"/>
        </w:rPr>
      </w:pPr>
    </w:p>
    <w:p w14:paraId="24C709DD" w14:textId="3EDD474F" w:rsidR="00003692" w:rsidRDefault="00003692" w:rsidP="00A81414">
      <w:pPr>
        <w:pStyle w:val="DefaultText"/>
        <w:numPr>
          <w:ilvl w:val="0"/>
          <w:numId w:val="9"/>
        </w:numPr>
        <w:jc w:val="both"/>
        <w:rPr>
          <w:rFonts w:ascii="Century Gothic" w:hAnsi="Century Gothic" w:cstheme="minorHAnsi"/>
        </w:rPr>
      </w:pPr>
      <w:r w:rsidRPr="00A81414">
        <w:rPr>
          <w:rFonts w:ascii="Century Gothic" w:hAnsi="Century Gothic" w:cstheme="minorHAnsi"/>
        </w:rPr>
        <w:t xml:space="preserve">Referral and follow-up treatment to patients who require hospitalization, emergency room care, </w:t>
      </w:r>
      <w:r w:rsidR="00F0427E" w:rsidRPr="00A81414">
        <w:rPr>
          <w:rFonts w:ascii="Century Gothic" w:hAnsi="Century Gothic" w:cstheme="minorHAnsi"/>
        </w:rPr>
        <w:t>assisted living</w:t>
      </w:r>
      <w:r w:rsidRPr="00A81414">
        <w:rPr>
          <w:rFonts w:ascii="Century Gothic" w:hAnsi="Century Gothic" w:cstheme="minorHAnsi"/>
        </w:rPr>
        <w:t xml:space="preserve"> or home health care.</w:t>
      </w:r>
    </w:p>
    <w:p w14:paraId="1F8FEE98" w14:textId="77777777" w:rsidR="00FF2460" w:rsidRPr="00A81414" w:rsidRDefault="00FF2460" w:rsidP="00FF2460">
      <w:pPr>
        <w:pStyle w:val="DefaultText"/>
        <w:jc w:val="both"/>
        <w:rPr>
          <w:rFonts w:ascii="Century Gothic" w:hAnsi="Century Gothic" w:cstheme="minorHAnsi"/>
        </w:rPr>
      </w:pPr>
    </w:p>
    <w:p w14:paraId="02D226E0" w14:textId="4A0589A0" w:rsidR="00003692" w:rsidRPr="00A81414" w:rsidRDefault="00003692" w:rsidP="00A81414">
      <w:pPr>
        <w:pStyle w:val="DefaultText"/>
        <w:numPr>
          <w:ilvl w:val="0"/>
          <w:numId w:val="9"/>
        </w:numPr>
        <w:jc w:val="both"/>
        <w:rPr>
          <w:rFonts w:ascii="Century Gothic" w:hAnsi="Century Gothic" w:cstheme="minorHAnsi"/>
        </w:rPr>
      </w:pPr>
      <w:r w:rsidRPr="00A81414">
        <w:rPr>
          <w:rFonts w:ascii="Century Gothic" w:hAnsi="Century Gothic" w:cstheme="minorHAnsi"/>
        </w:rPr>
        <w:t xml:space="preserve">Specimens requiring testing not available at </w:t>
      </w:r>
      <w:r w:rsidR="009D7304" w:rsidRPr="00A81414">
        <w:rPr>
          <w:rFonts w:ascii="Century Gothic" w:hAnsi="Century Gothic" w:cstheme="minorHAnsi"/>
          <w:color w:val="00B050"/>
          <w:u w:color="00B050"/>
        </w:rPr>
        <w:t>Your Clinic Name Here</w:t>
      </w:r>
      <w:r w:rsidR="00746521" w:rsidRPr="00A81414">
        <w:rPr>
          <w:rFonts w:ascii="Century Gothic" w:hAnsi="Century Gothic" w:cstheme="minorHAnsi"/>
        </w:rPr>
        <w:t xml:space="preserve"> </w:t>
      </w:r>
      <w:r w:rsidRPr="00A81414">
        <w:rPr>
          <w:rFonts w:ascii="Century Gothic" w:hAnsi="Century Gothic" w:cstheme="minorHAnsi"/>
        </w:rPr>
        <w:t>are referred to one of the following laboratories:</w:t>
      </w:r>
    </w:p>
    <w:p w14:paraId="532A0CB5" w14:textId="77777777" w:rsidR="00003692" w:rsidRPr="00A81414" w:rsidRDefault="00003692" w:rsidP="00003692">
      <w:pPr>
        <w:pStyle w:val="DefaultText"/>
        <w:rPr>
          <w:rFonts w:ascii="Century Gothic" w:hAnsi="Century Gothic" w:cstheme="minorHAnsi"/>
        </w:rPr>
      </w:pPr>
    </w:p>
    <w:p w14:paraId="0F36517A" w14:textId="4E0F17DA" w:rsidR="00003692" w:rsidRPr="00A81414" w:rsidRDefault="00A81414" w:rsidP="00003692">
      <w:pPr>
        <w:pStyle w:val="DefaultText"/>
        <w:rPr>
          <w:rFonts w:ascii="Century Gothic" w:hAnsi="Century Gothic" w:cstheme="minorHAnsi"/>
        </w:rPr>
      </w:pPr>
      <w:r>
        <w:rPr>
          <w:rFonts w:ascii="Century Gothic" w:hAnsi="Century Gothic" w:cstheme="minorHAnsi"/>
        </w:rPr>
        <w:tab/>
      </w:r>
      <w:r>
        <w:rPr>
          <w:rFonts w:ascii="Century Gothic" w:hAnsi="Century Gothic" w:cstheme="minorHAnsi"/>
        </w:rPr>
        <w:tab/>
      </w:r>
      <w:r>
        <w:rPr>
          <w:rFonts w:ascii="Century Gothic" w:hAnsi="Century Gothic" w:cstheme="minorHAnsi"/>
        </w:rPr>
        <w:tab/>
      </w:r>
      <w:r w:rsidR="00003692" w:rsidRPr="00A81414">
        <w:rPr>
          <w:rFonts w:ascii="Century Gothic" w:hAnsi="Century Gothic" w:cstheme="minorHAnsi"/>
        </w:rPr>
        <w:t>Pathology</w:t>
      </w:r>
      <w:r w:rsidR="0045103C" w:rsidRPr="00A81414">
        <w:rPr>
          <w:rFonts w:ascii="Century Gothic" w:hAnsi="Century Gothic" w:cstheme="minorHAnsi"/>
        </w:rPr>
        <w:t xml:space="preserve"> Services</w:t>
      </w:r>
      <w:r w:rsidR="00003692" w:rsidRPr="00A81414">
        <w:rPr>
          <w:rFonts w:ascii="Century Gothic" w:hAnsi="Century Gothic" w:cstheme="minorHAnsi"/>
        </w:rPr>
        <w:t xml:space="preserve">:  </w:t>
      </w:r>
      <w:r w:rsidR="00A13CCA" w:rsidRPr="00A81414">
        <w:rPr>
          <w:rFonts w:ascii="Century Gothic" w:hAnsi="Century Gothic" w:cstheme="minorHAnsi"/>
        </w:rPr>
        <w:tab/>
      </w:r>
      <w:r w:rsidR="00003692" w:rsidRPr="00A81414">
        <w:rPr>
          <w:rFonts w:ascii="Century Gothic" w:hAnsi="Century Gothic" w:cstheme="minorHAnsi"/>
        </w:rPr>
        <w:t>LabCorp, Inc.</w:t>
      </w:r>
      <w:r w:rsidR="00FE43A6" w:rsidRPr="00A81414">
        <w:rPr>
          <w:rFonts w:ascii="Century Gothic" w:hAnsi="Century Gothic" w:cstheme="minorHAnsi"/>
        </w:rPr>
        <w:t xml:space="preserve"> </w:t>
      </w:r>
      <w:r w:rsidR="00FE43A6" w:rsidRPr="00A81414">
        <w:rPr>
          <w:rFonts w:ascii="Century Gothic" w:hAnsi="Century Gothic" w:cstheme="minorHAnsi"/>
          <w:color w:val="00B050"/>
        </w:rPr>
        <w:t>(Example)</w:t>
      </w:r>
    </w:p>
    <w:p w14:paraId="31E07802" w14:textId="77777777" w:rsidR="00A13CCA" w:rsidRPr="00A81414" w:rsidRDefault="00A13CCA" w:rsidP="00003692">
      <w:pPr>
        <w:pStyle w:val="DefaultText"/>
        <w:rPr>
          <w:rFonts w:ascii="Century Gothic" w:hAnsi="Century Gothic" w:cstheme="minorHAnsi"/>
        </w:rPr>
      </w:pPr>
      <w:r w:rsidRPr="00A81414">
        <w:rPr>
          <w:rFonts w:ascii="Century Gothic" w:hAnsi="Century Gothic" w:cstheme="minorHAnsi"/>
        </w:rPr>
        <w:tab/>
      </w:r>
      <w:r w:rsidRPr="00A81414">
        <w:rPr>
          <w:rFonts w:ascii="Century Gothic" w:hAnsi="Century Gothic" w:cstheme="minorHAnsi"/>
        </w:rPr>
        <w:tab/>
      </w:r>
      <w:r w:rsidRPr="00A81414">
        <w:rPr>
          <w:rFonts w:ascii="Century Gothic" w:hAnsi="Century Gothic" w:cstheme="minorHAnsi"/>
        </w:rPr>
        <w:tab/>
      </w:r>
      <w:r w:rsidRPr="00A81414">
        <w:rPr>
          <w:rFonts w:ascii="Century Gothic" w:hAnsi="Century Gothic" w:cstheme="minorHAnsi"/>
        </w:rPr>
        <w:tab/>
      </w:r>
      <w:r w:rsidRPr="00A81414">
        <w:rPr>
          <w:rFonts w:ascii="Century Gothic" w:hAnsi="Century Gothic" w:cstheme="minorHAnsi"/>
        </w:rPr>
        <w:tab/>
      </w:r>
      <w:r w:rsidRPr="00A81414">
        <w:rPr>
          <w:rFonts w:ascii="Century Gothic" w:hAnsi="Century Gothic" w:cstheme="minorHAnsi"/>
        </w:rPr>
        <w:tab/>
      </w:r>
      <w:r w:rsidR="0045103C" w:rsidRPr="00A81414">
        <w:rPr>
          <w:rFonts w:ascii="Century Gothic" w:hAnsi="Century Gothic" w:cstheme="minorHAnsi"/>
        </w:rPr>
        <w:tab/>
      </w:r>
      <w:r w:rsidR="00FE43A6" w:rsidRPr="00A81414">
        <w:rPr>
          <w:rFonts w:ascii="Century Gothic" w:hAnsi="Century Gothic" w:cstheme="minorHAnsi"/>
          <w:color w:val="00B050"/>
        </w:rPr>
        <w:t>John Doe, MD</w:t>
      </w:r>
      <w:r w:rsidRPr="00A81414">
        <w:rPr>
          <w:rFonts w:ascii="Century Gothic" w:hAnsi="Century Gothic" w:cstheme="minorHAnsi"/>
          <w:color w:val="00B050"/>
        </w:rPr>
        <w:t xml:space="preserve"> </w:t>
      </w:r>
      <w:r w:rsidRPr="00A81414">
        <w:rPr>
          <w:rFonts w:ascii="Century Gothic" w:hAnsi="Century Gothic" w:cstheme="minorHAnsi"/>
        </w:rPr>
        <w:t>(Derma Pathologist)</w:t>
      </w:r>
    </w:p>
    <w:p w14:paraId="0B68B188" w14:textId="3412D638" w:rsidR="00003692" w:rsidRPr="00A81414" w:rsidRDefault="00003692" w:rsidP="00A81414">
      <w:pPr>
        <w:pStyle w:val="DefaultText"/>
        <w:ind w:left="1440" w:firstLine="720"/>
        <w:rPr>
          <w:rFonts w:ascii="Century Gothic" w:hAnsi="Century Gothic" w:cstheme="minorHAnsi"/>
        </w:rPr>
      </w:pPr>
      <w:r w:rsidRPr="00A81414">
        <w:rPr>
          <w:rFonts w:ascii="Century Gothic" w:hAnsi="Century Gothic" w:cstheme="minorHAnsi"/>
        </w:rPr>
        <w:t xml:space="preserve">All Other:   </w:t>
      </w:r>
      <w:r w:rsidR="00A13CCA" w:rsidRPr="00A81414">
        <w:rPr>
          <w:rFonts w:ascii="Century Gothic" w:hAnsi="Century Gothic" w:cstheme="minorHAnsi"/>
        </w:rPr>
        <w:tab/>
      </w:r>
      <w:r w:rsidR="0045103C" w:rsidRPr="00A81414">
        <w:rPr>
          <w:rFonts w:ascii="Century Gothic" w:hAnsi="Century Gothic" w:cstheme="minorHAnsi"/>
        </w:rPr>
        <w:tab/>
      </w:r>
      <w:r w:rsidR="00A81414">
        <w:rPr>
          <w:rFonts w:ascii="Century Gothic" w:hAnsi="Century Gothic" w:cstheme="minorHAnsi"/>
        </w:rPr>
        <w:tab/>
      </w:r>
      <w:r w:rsidR="00152CAA" w:rsidRPr="00A81414">
        <w:rPr>
          <w:rFonts w:ascii="Century Gothic" w:hAnsi="Century Gothic" w:cstheme="minorHAnsi"/>
          <w:color w:val="00B050"/>
        </w:rPr>
        <w:t>Hospital Name Here</w:t>
      </w:r>
      <w:r w:rsidRPr="00A81414">
        <w:rPr>
          <w:rFonts w:ascii="Century Gothic" w:hAnsi="Century Gothic" w:cstheme="minorHAnsi"/>
        </w:rPr>
        <w:t xml:space="preserve"> Lab</w:t>
      </w:r>
      <w:r w:rsidR="0045103C" w:rsidRPr="00A81414">
        <w:rPr>
          <w:rFonts w:ascii="Century Gothic" w:hAnsi="Century Gothic" w:cstheme="minorHAnsi"/>
        </w:rPr>
        <w:t>oratory</w:t>
      </w:r>
    </w:p>
    <w:p w14:paraId="4A6F68DA" w14:textId="77777777" w:rsidR="00003692" w:rsidRPr="00A81414" w:rsidRDefault="00003692" w:rsidP="00003692">
      <w:pPr>
        <w:pStyle w:val="DefaultText"/>
        <w:ind w:firstLine="720"/>
        <w:rPr>
          <w:rFonts w:ascii="Century Gothic" w:hAnsi="Century Gothic" w:cstheme="minorHAnsi"/>
        </w:rPr>
      </w:pPr>
    </w:p>
    <w:p w14:paraId="2F1640BF" w14:textId="77777777" w:rsidR="00DB583E" w:rsidRPr="00A81414" w:rsidRDefault="00DB583E" w:rsidP="00DB583E">
      <w:pPr>
        <w:pStyle w:val="DefaultText"/>
        <w:rPr>
          <w:rFonts w:ascii="Century Gothic" w:hAnsi="Century Gothic" w:cstheme="minorHAnsi"/>
        </w:rPr>
      </w:pPr>
    </w:p>
    <w:p w14:paraId="03BEB928" w14:textId="77777777" w:rsidR="00DB583E" w:rsidRPr="00A81414" w:rsidRDefault="00DB583E" w:rsidP="00DB583E">
      <w:pPr>
        <w:pStyle w:val="DefaultText"/>
        <w:ind w:left="750"/>
        <w:rPr>
          <w:rFonts w:ascii="Century Gothic" w:hAnsi="Century Gothic" w:cstheme="minorHAnsi"/>
        </w:rPr>
      </w:pPr>
    </w:p>
    <w:p w14:paraId="46D1D7DF" w14:textId="77777777" w:rsidR="00F328A1" w:rsidRPr="00A81414" w:rsidRDefault="00F328A1" w:rsidP="00F328A1">
      <w:pPr>
        <w:pStyle w:val="DefaultText"/>
        <w:rPr>
          <w:rFonts w:ascii="Century Gothic" w:hAnsi="Century Gothic" w:cstheme="minorHAnsi"/>
        </w:rPr>
      </w:pPr>
    </w:p>
    <w:p w14:paraId="7B536385" w14:textId="77777777" w:rsidR="00003692" w:rsidRPr="00A81414" w:rsidRDefault="00003692" w:rsidP="00F328A1">
      <w:pPr>
        <w:pStyle w:val="DefaultText"/>
        <w:rPr>
          <w:rFonts w:ascii="Century Gothic" w:hAnsi="Century Gothic" w:cstheme="minorHAnsi"/>
        </w:rPr>
      </w:pPr>
    </w:p>
    <w:p w14:paraId="491DD988" w14:textId="77777777" w:rsidR="00003692" w:rsidRPr="00A81414" w:rsidRDefault="00003692" w:rsidP="00F328A1">
      <w:pPr>
        <w:pStyle w:val="DefaultText"/>
        <w:rPr>
          <w:rFonts w:ascii="Century Gothic" w:hAnsi="Century Gothic" w:cstheme="minorHAnsi"/>
        </w:rPr>
      </w:pPr>
    </w:p>
    <w:p w14:paraId="192F05C2" w14:textId="77777777" w:rsidR="00F33A35" w:rsidRPr="00A81414" w:rsidRDefault="00F33A35" w:rsidP="00F328A1">
      <w:pPr>
        <w:pStyle w:val="DefaultText"/>
        <w:rPr>
          <w:rFonts w:ascii="Century Gothic" w:hAnsi="Century Gothic" w:cstheme="minorHAnsi"/>
        </w:rPr>
      </w:pPr>
    </w:p>
    <w:p w14:paraId="3BFCA4AA" w14:textId="77777777" w:rsidR="00F33A35" w:rsidRPr="00A81414" w:rsidRDefault="00F33A35" w:rsidP="00F328A1">
      <w:pPr>
        <w:pStyle w:val="DefaultText"/>
        <w:rPr>
          <w:rFonts w:ascii="Century Gothic" w:hAnsi="Century Gothic" w:cstheme="minorHAnsi"/>
        </w:rPr>
      </w:pPr>
    </w:p>
    <w:p w14:paraId="6645E8A5" w14:textId="77777777" w:rsidR="00F33A35" w:rsidRPr="00A81414" w:rsidRDefault="00F33A35" w:rsidP="00F328A1">
      <w:pPr>
        <w:pStyle w:val="DefaultText"/>
        <w:rPr>
          <w:rFonts w:ascii="Century Gothic" w:hAnsi="Century Gothic" w:cstheme="minorHAnsi"/>
        </w:rPr>
      </w:pPr>
    </w:p>
    <w:p w14:paraId="22FAE872" w14:textId="77777777" w:rsidR="00F33A35" w:rsidRPr="00A81414" w:rsidRDefault="00F33A35" w:rsidP="00F328A1">
      <w:pPr>
        <w:pStyle w:val="DefaultText"/>
        <w:rPr>
          <w:rFonts w:ascii="Century Gothic" w:hAnsi="Century Gothic" w:cstheme="minorHAnsi"/>
        </w:rPr>
      </w:pPr>
    </w:p>
    <w:p w14:paraId="0EB4237A" w14:textId="77777777" w:rsidR="00F33A35" w:rsidRPr="00A81414" w:rsidRDefault="00F33A35" w:rsidP="00F328A1">
      <w:pPr>
        <w:pStyle w:val="DefaultText"/>
        <w:rPr>
          <w:rFonts w:ascii="Century Gothic" w:hAnsi="Century Gothic" w:cstheme="minorHAnsi"/>
        </w:rPr>
      </w:pPr>
    </w:p>
    <w:p w14:paraId="2FC1AC6E" w14:textId="77777777" w:rsidR="00003692" w:rsidRPr="00A81414" w:rsidRDefault="00003692" w:rsidP="00F328A1">
      <w:pPr>
        <w:pStyle w:val="DefaultText"/>
        <w:rPr>
          <w:rFonts w:ascii="Century Gothic" w:hAnsi="Century Gothic" w:cstheme="minorHAnsi"/>
        </w:rPr>
      </w:pPr>
    </w:p>
    <w:p w14:paraId="3400B8C6" w14:textId="77777777" w:rsidR="00003692" w:rsidRPr="00A81414" w:rsidRDefault="00003692" w:rsidP="00F328A1">
      <w:pPr>
        <w:pStyle w:val="DefaultText"/>
        <w:rPr>
          <w:rFonts w:ascii="Century Gothic" w:hAnsi="Century Gothic" w:cstheme="minorHAnsi"/>
        </w:rPr>
      </w:pPr>
    </w:p>
    <w:p w14:paraId="1ABD6258" w14:textId="77777777" w:rsidR="00003692" w:rsidRPr="00A81414" w:rsidRDefault="00003692" w:rsidP="00F328A1">
      <w:pPr>
        <w:pStyle w:val="DefaultText"/>
        <w:rPr>
          <w:rFonts w:ascii="Century Gothic" w:hAnsi="Century Gothic" w:cstheme="minorHAnsi"/>
        </w:rPr>
      </w:pPr>
    </w:p>
    <w:p w14:paraId="6E727859" w14:textId="77777777" w:rsidR="00003692" w:rsidRPr="00A81414" w:rsidRDefault="00003692" w:rsidP="00F328A1">
      <w:pPr>
        <w:pStyle w:val="DefaultText"/>
        <w:rPr>
          <w:rFonts w:ascii="Century Gothic" w:hAnsi="Century Gothic" w:cstheme="minorHAnsi"/>
        </w:rPr>
      </w:pPr>
    </w:p>
    <w:p w14:paraId="387FD8E2" w14:textId="77777777" w:rsidR="00003692" w:rsidRPr="00A81414" w:rsidRDefault="00003692" w:rsidP="00F328A1">
      <w:pPr>
        <w:pStyle w:val="DefaultText"/>
        <w:rPr>
          <w:rFonts w:ascii="Century Gothic" w:hAnsi="Century Gothic" w:cstheme="minorHAnsi"/>
        </w:rPr>
      </w:pPr>
    </w:p>
    <w:p w14:paraId="1BB014F8" w14:textId="77777777" w:rsidR="00003692" w:rsidRPr="00A81414" w:rsidRDefault="00003692" w:rsidP="00F328A1">
      <w:pPr>
        <w:pStyle w:val="DefaultText"/>
        <w:rPr>
          <w:rFonts w:ascii="Century Gothic" w:hAnsi="Century Gothic" w:cstheme="minorHAnsi"/>
        </w:rPr>
      </w:pPr>
    </w:p>
    <w:p w14:paraId="0E1008A1" w14:textId="77777777" w:rsidR="007F11F9" w:rsidRPr="00A820A9" w:rsidRDefault="007F11F9">
      <w:pPr>
        <w:rPr>
          <w:rFonts w:ascii="Century Gothic" w:eastAsiaTheme="majorEastAsia" w:hAnsi="Century Gothic" w:cstheme="majorBidi"/>
          <w:b/>
          <w:bCs/>
          <w:color w:val="000000" w:themeColor="text1"/>
          <w:sz w:val="24"/>
          <w:szCs w:val="24"/>
        </w:rPr>
      </w:pPr>
      <w:r w:rsidRPr="00A81414">
        <w:rPr>
          <w:rFonts w:ascii="Century Gothic" w:hAnsi="Century Gothic"/>
          <w:sz w:val="24"/>
          <w:szCs w:val="24"/>
        </w:rPr>
        <w:br w:type="page"/>
      </w:r>
    </w:p>
    <w:p w14:paraId="0FA04A35" w14:textId="712C89B1" w:rsidR="00003692" w:rsidRPr="00AA3917" w:rsidRDefault="00AA3917" w:rsidP="007F11F9">
      <w:pPr>
        <w:pStyle w:val="Heading1"/>
        <w:rPr>
          <w:rFonts w:cstheme="minorHAnsi"/>
        </w:rPr>
      </w:pPr>
      <w:bookmarkStart w:id="10" w:name="_Toc322450175"/>
      <w:r w:rsidRPr="00A820A9">
        <w:t>PRESENCE OF A MEDICAL PROVIDER DURING RHC HOURS OF OPERATION</w:t>
      </w:r>
      <w:bookmarkEnd w:id="10"/>
    </w:p>
    <w:p w14:paraId="134B98FA" w14:textId="77777777" w:rsidR="00365DBA" w:rsidRPr="00AA3917" w:rsidRDefault="00365DBA" w:rsidP="00F328A1">
      <w:pPr>
        <w:pStyle w:val="DefaultText"/>
        <w:rPr>
          <w:rFonts w:ascii="Century Gothic" w:hAnsi="Century Gothic" w:cstheme="minorHAnsi"/>
          <w:b/>
        </w:rPr>
      </w:pPr>
    </w:p>
    <w:p w14:paraId="0F8A23EB" w14:textId="77777777" w:rsidR="00365DBA" w:rsidRPr="00AA3917" w:rsidRDefault="00365DBA" w:rsidP="007F11F9">
      <w:pPr>
        <w:spacing w:after="0" w:line="240" w:lineRule="auto"/>
        <w:rPr>
          <w:rFonts w:ascii="Century Gothic" w:hAnsi="Century Gothic"/>
          <w:b/>
          <w:sz w:val="24"/>
          <w:szCs w:val="24"/>
        </w:rPr>
      </w:pPr>
      <w:r w:rsidRPr="00AA3917">
        <w:rPr>
          <w:rFonts w:ascii="Century Gothic" w:hAnsi="Century Gothic"/>
          <w:b/>
          <w:sz w:val="24"/>
          <w:szCs w:val="24"/>
        </w:rPr>
        <w:t xml:space="preserve">Scope:   </w:t>
      </w:r>
    </w:p>
    <w:p w14:paraId="41909AF4" w14:textId="77777777" w:rsidR="00365DBA" w:rsidRPr="00AA3917" w:rsidRDefault="00365DBA" w:rsidP="007F11F9">
      <w:pPr>
        <w:spacing w:after="0" w:line="240" w:lineRule="auto"/>
        <w:rPr>
          <w:rFonts w:ascii="Century Gothic" w:hAnsi="Century Gothic"/>
          <w:sz w:val="24"/>
          <w:szCs w:val="24"/>
        </w:rPr>
      </w:pPr>
      <w:r w:rsidRPr="00AA3917">
        <w:rPr>
          <w:rFonts w:ascii="Century Gothic" w:hAnsi="Century Gothic"/>
          <w:sz w:val="24"/>
          <w:szCs w:val="24"/>
        </w:rPr>
        <w:t>A medical provider shall be on the premises at all times that the RHC is open to the public.</w:t>
      </w:r>
    </w:p>
    <w:p w14:paraId="63955F66" w14:textId="77777777" w:rsidR="00365DBA" w:rsidRPr="00AA3917" w:rsidRDefault="00365DBA" w:rsidP="007F11F9">
      <w:pPr>
        <w:spacing w:after="0" w:line="240" w:lineRule="auto"/>
        <w:rPr>
          <w:rFonts w:ascii="Century Gothic" w:hAnsi="Century Gothic"/>
          <w:sz w:val="24"/>
          <w:szCs w:val="24"/>
        </w:rPr>
      </w:pPr>
    </w:p>
    <w:p w14:paraId="7479C74F" w14:textId="77777777" w:rsidR="00365DBA" w:rsidRPr="00AA3917" w:rsidRDefault="00365DBA" w:rsidP="007F11F9">
      <w:pPr>
        <w:spacing w:after="0" w:line="240" w:lineRule="auto"/>
        <w:rPr>
          <w:rFonts w:ascii="Century Gothic" w:hAnsi="Century Gothic"/>
          <w:b/>
          <w:sz w:val="24"/>
          <w:szCs w:val="24"/>
        </w:rPr>
      </w:pPr>
      <w:r w:rsidRPr="00AA3917">
        <w:rPr>
          <w:rFonts w:ascii="Century Gothic" w:hAnsi="Century Gothic"/>
          <w:b/>
          <w:sz w:val="24"/>
          <w:szCs w:val="24"/>
        </w:rPr>
        <w:t xml:space="preserve">Purpose: </w:t>
      </w:r>
    </w:p>
    <w:p w14:paraId="7EE01A2E" w14:textId="77777777" w:rsidR="00365DBA" w:rsidRPr="00AA3917" w:rsidRDefault="008419B0" w:rsidP="007F11F9">
      <w:pPr>
        <w:spacing w:after="0" w:line="240" w:lineRule="auto"/>
        <w:rPr>
          <w:rFonts w:ascii="Century Gothic" w:hAnsi="Century Gothic"/>
          <w:sz w:val="24"/>
          <w:szCs w:val="24"/>
        </w:rPr>
      </w:pPr>
      <w:r w:rsidRPr="00AA3917">
        <w:rPr>
          <w:rFonts w:ascii="Century Gothic" w:hAnsi="Century Gothic"/>
          <w:sz w:val="24"/>
          <w:szCs w:val="24"/>
        </w:rPr>
        <w:t>Patient</w:t>
      </w:r>
      <w:r w:rsidR="00365DBA" w:rsidRPr="00AA3917">
        <w:rPr>
          <w:rFonts w:ascii="Century Gothic" w:hAnsi="Century Gothic"/>
          <w:sz w:val="24"/>
          <w:szCs w:val="24"/>
        </w:rPr>
        <w:t xml:space="preserve"> care </w:t>
      </w:r>
      <w:r w:rsidRPr="00AA3917">
        <w:rPr>
          <w:rFonts w:ascii="Century Gothic" w:hAnsi="Century Gothic"/>
          <w:sz w:val="24"/>
          <w:szCs w:val="24"/>
        </w:rPr>
        <w:t xml:space="preserve">shall be provided </w:t>
      </w:r>
      <w:r w:rsidR="00365DBA" w:rsidRPr="00AA3917">
        <w:rPr>
          <w:rFonts w:ascii="Century Gothic" w:hAnsi="Century Gothic"/>
          <w:sz w:val="24"/>
          <w:szCs w:val="24"/>
        </w:rPr>
        <w:t>so long as there is a health care provider physically on the premises to ensure patient safety.</w:t>
      </w:r>
    </w:p>
    <w:p w14:paraId="765959E8" w14:textId="77777777" w:rsidR="00365DBA" w:rsidRPr="00AA3917" w:rsidRDefault="00365DBA" w:rsidP="007F11F9">
      <w:pPr>
        <w:spacing w:after="0" w:line="240" w:lineRule="auto"/>
        <w:rPr>
          <w:rFonts w:ascii="Century Gothic" w:hAnsi="Century Gothic"/>
          <w:sz w:val="24"/>
          <w:szCs w:val="24"/>
        </w:rPr>
      </w:pPr>
    </w:p>
    <w:p w14:paraId="5CDB1B95" w14:textId="77777777" w:rsidR="00365DBA" w:rsidRPr="00AA3917" w:rsidRDefault="00365DBA" w:rsidP="007F11F9">
      <w:pPr>
        <w:spacing w:after="0" w:line="240" w:lineRule="auto"/>
        <w:rPr>
          <w:rFonts w:ascii="Century Gothic" w:hAnsi="Century Gothic" w:cstheme="minorHAnsi"/>
          <w:b/>
          <w:sz w:val="24"/>
          <w:szCs w:val="24"/>
        </w:rPr>
      </w:pPr>
      <w:r w:rsidRPr="00AA3917">
        <w:rPr>
          <w:rFonts w:ascii="Century Gothic" w:hAnsi="Century Gothic" w:cstheme="minorHAnsi"/>
          <w:b/>
          <w:sz w:val="24"/>
          <w:szCs w:val="24"/>
        </w:rPr>
        <w:t>Policy Statement:</w:t>
      </w:r>
    </w:p>
    <w:p w14:paraId="5CBDF82C" w14:textId="77777777" w:rsidR="00365DBA" w:rsidRPr="00AA3917" w:rsidRDefault="00365DBA" w:rsidP="00AA3917">
      <w:pPr>
        <w:spacing w:after="0" w:line="240" w:lineRule="auto"/>
        <w:jc w:val="both"/>
        <w:rPr>
          <w:rFonts w:ascii="Century Gothic" w:hAnsi="Century Gothic" w:cstheme="minorHAnsi"/>
          <w:sz w:val="24"/>
          <w:szCs w:val="24"/>
        </w:rPr>
      </w:pPr>
      <w:r w:rsidRPr="00AA3917">
        <w:rPr>
          <w:rFonts w:ascii="Century Gothic" w:hAnsi="Century Gothic" w:cstheme="minorHAnsi"/>
          <w:sz w:val="24"/>
          <w:szCs w:val="24"/>
        </w:rPr>
        <w:t xml:space="preserve">It is the policy of </w:t>
      </w:r>
      <w:r w:rsidR="009D7304" w:rsidRPr="00AA3917">
        <w:rPr>
          <w:rFonts w:ascii="Century Gothic" w:hAnsi="Century Gothic" w:cstheme="minorHAnsi"/>
          <w:color w:val="00B050"/>
          <w:sz w:val="24"/>
          <w:szCs w:val="24"/>
        </w:rPr>
        <w:t>Your Clinic Name Here</w:t>
      </w:r>
      <w:r w:rsidRPr="00AA3917">
        <w:rPr>
          <w:rFonts w:ascii="Century Gothic" w:hAnsi="Century Gothic" w:cstheme="minorHAnsi"/>
          <w:sz w:val="24"/>
          <w:szCs w:val="24"/>
        </w:rPr>
        <w:t xml:space="preserve"> to have a medical provider on the clinic premises at all times that the RHC is open to the public.  </w:t>
      </w:r>
    </w:p>
    <w:p w14:paraId="7EE6900A" w14:textId="77777777" w:rsidR="00365DBA" w:rsidRPr="00AA3917" w:rsidRDefault="00365DBA" w:rsidP="007F11F9">
      <w:pPr>
        <w:spacing w:after="0" w:line="240" w:lineRule="auto"/>
        <w:rPr>
          <w:rFonts w:ascii="Century Gothic" w:hAnsi="Century Gothic" w:cstheme="minorHAnsi"/>
          <w:sz w:val="24"/>
          <w:szCs w:val="24"/>
        </w:rPr>
      </w:pPr>
    </w:p>
    <w:p w14:paraId="6E30CA96" w14:textId="77777777" w:rsidR="00365DBA" w:rsidRPr="00AA3917" w:rsidRDefault="00365DBA" w:rsidP="007F11F9">
      <w:pPr>
        <w:spacing w:after="0" w:line="240" w:lineRule="auto"/>
        <w:rPr>
          <w:rFonts w:ascii="Century Gothic" w:hAnsi="Century Gothic" w:cstheme="minorHAnsi"/>
          <w:sz w:val="24"/>
          <w:szCs w:val="24"/>
        </w:rPr>
      </w:pPr>
      <w:r w:rsidRPr="00AA3917">
        <w:rPr>
          <w:rFonts w:ascii="Century Gothic" w:hAnsi="Century Gothic" w:cstheme="minorHAnsi"/>
          <w:sz w:val="24"/>
          <w:szCs w:val="24"/>
        </w:rPr>
        <w:t>The hours of operation of the RHC are as follows:</w:t>
      </w:r>
    </w:p>
    <w:p w14:paraId="60D8DF8A" w14:textId="77777777" w:rsidR="00365DBA" w:rsidRPr="00AA3917" w:rsidRDefault="00365DBA" w:rsidP="007F11F9">
      <w:pPr>
        <w:spacing w:after="0" w:line="240" w:lineRule="auto"/>
        <w:rPr>
          <w:rFonts w:ascii="Century Gothic" w:hAnsi="Century Gothic" w:cstheme="minorHAnsi"/>
          <w:sz w:val="24"/>
          <w:szCs w:val="24"/>
        </w:rPr>
      </w:pPr>
    </w:p>
    <w:p w14:paraId="67E7BD52" w14:textId="77777777" w:rsidR="00AA3917" w:rsidRPr="00140E23" w:rsidRDefault="00AA3917" w:rsidP="00AA3917">
      <w:pPr>
        <w:pStyle w:val="NoSpacing"/>
        <w:ind w:firstLine="720"/>
        <w:rPr>
          <w:rFonts w:ascii="Century Gothic" w:hAnsi="Century Gothic"/>
          <w:color w:val="00B050"/>
          <w:sz w:val="24"/>
          <w:szCs w:val="24"/>
        </w:rPr>
      </w:pPr>
      <w:r w:rsidRPr="00140E23">
        <w:rPr>
          <w:rFonts w:ascii="Century Gothic" w:hAnsi="Century Gothic"/>
          <w:color w:val="00B050"/>
          <w:sz w:val="24"/>
          <w:szCs w:val="24"/>
        </w:rPr>
        <w:t>Monday</w:t>
      </w:r>
      <w:r w:rsidRPr="00140E23">
        <w:rPr>
          <w:rFonts w:ascii="Century Gothic" w:hAnsi="Century Gothic"/>
          <w:color w:val="00B050"/>
          <w:sz w:val="24"/>
          <w:szCs w:val="24"/>
        </w:rPr>
        <w:tab/>
        <w:t>8:00 – 5:00</w:t>
      </w:r>
      <w:r w:rsidRPr="00140E23">
        <w:rPr>
          <w:rFonts w:ascii="Century Gothic" w:hAnsi="Century Gothic"/>
          <w:color w:val="00B050"/>
          <w:sz w:val="24"/>
          <w:szCs w:val="24"/>
        </w:rPr>
        <w:tab/>
      </w:r>
      <w:r w:rsidRPr="00140E23">
        <w:rPr>
          <w:rFonts w:ascii="Century Gothic" w:hAnsi="Century Gothic"/>
          <w:color w:val="00B050"/>
          <w:sz w:val="24"/>
          <w:szCs w:val="24"/>
        </w:rPr>
        <w:tab/>
      </w:r>
      <w:r w:rsidRPr="00140E23">
        <w:rPr>
          <w:rFonts w:ascii="Century Gothic" w:hAnsi="Century Gothic"/>
          <w:color w:val="00B050"/>
          <w:sz w:val="24"/>
          <w:szCs w:val="24"/>
        </w:rPr>
        <w:tab/>
      </w:r>
    </w:p>
    <w:p w14:paraId="4056E80D" w14:textId="77777777" w:rsidR="00AA3917" w:rsidRPr="00140E23" w:rsidRDefault="00AA3917" w:rsidP="00AA3917">
      <w:pPr>
        <w:pStyle w:val="NoSpacing"/>
        <w:ind w:firstLine="720"/>
        <w:rPr>
          <w:rFonts w:ascii="Century Gothic" w:hAnsi="Century Gothic"/>
          <w:color w:val="00B050"/>
          <w:sz w:val="24"/>
          <w:szCs w:val="24"/>
        </w:rPr>
      </w:pPr>
      <w:r w:rsidRPr="00140E23">
        <w:rPr>
          <w:rFonts w:ascii="Century Gothic" w:hAnsi="Century Gothic"/>
          <w:color w:val="00B050"/>
          <w:sz w:val="24"/>
          <w:szCs w:val="24"/>
        </w:rPr>
        <w:t>Tuesday</w:t>
      </w:r>
      <w:r w:rsidRPr="00140E23">
        <w:rPr>
          <w:rFonts w:ascii="Century Gothic" w:hAnsi="Century Gothic"/>
          <w:color w:val="00B050"/>
          <w:sz w:val="24"/>
          <w:szCs w:val="24"/>
        </w:rPr>
        <w:tab/>
        <w:t>8:00 – 5:00</w:t>
      </w:r>
      <w:r w:rsidRPr="00140E23">
        <w:rPr>
          <w:rFonts w:ascii="Century Gothic" w:hAnsi="Century Gothic"/>
          <w:color w:val="00B050"/>
          <w:sz w:val="24"/>
          <w:szCs w:val="24"/>
        </w:rPr>
        <w:tab/>
      </w:r>
      <w:r w:rsidRPr="00140E23">
        <w:rPr>
          <w:rFonts w:ascii="Century Gothic" w:hAnsi="Century Gothic"/>
          <w:color w:val="00B050"/>
          <w:sz w:val="24"/>
          <w:szCs w:val="24"/>
        </w:rPr>
        <w:tab/>
      </w:r>
      <w:r w:rsidRPr="00140E23">
        <w:rPr>
          <w:rFonts w:ascii="Century Gothic" w:hAnsi="Century Gothic"/>
          <w:color w:val="00B050"/>
          <w:sz w:val="24"/>
          <w:szCs w:val="24"/>
        </w:rPr>
        <w:tab/>
      </w:r>
    </w:p>
    <w:p w14:paraId="61111ED3" w14:textId="77777777" w:rsidR="00AA3917" w:rsidRPr="00140E23" w:rsidRDefault="00AA3917" w:rsidP="00AA3917">
      <w:pPr>
        <w:pStyle w:val="NoSpacing"/>
        <w:ind w:firstLine="720"/>
        <w:rPr>
          <w:rFonts w:ascii="Century Gothic" w:hAnsi="Century Gothic"/>
          <w:color w:val="00B050"/>
          <w:sz w:val="24"/>
          <w:szCs w:val="24"/>
        </w:rPr>
      </w:pPr>
      <w:r w:rsidRPr="00140E23">
        <w:rPr>
          <w:rFonts w:ascii="Century Gothic" w:hAnsi="Century Gothic"/>
          <w:color w:val="00B050"/>
          <w:sz w:val="24"/>
          <w:szCs w:val="24"/>
        </w:rPr>
        <w:t>Wednesday</w:t>
      </w:r>
      <w:r w:rsidRPr="00140E23">
        <w:rPr>
          <w:rFonts w:ascii="Century Gothic" w:hAnsi="Century Gothic"/>
          <w:color w:val="00B050"/>
          <w:sz w:val="24"/>
          <w:szCs w:val="24"/>
        </w:rPr>
        <w:tab/>
        <w:t>7:00 – 5:00</w:t>
      </w:r>
      <w:r w:rsidRPr="00140E23">
        <w:rPr>
          <w:rFonts w:ascii="Century Gothic" w:hAnsi="Century Gothic"/>
          <w:color w:val="00B050"/>
          <w:sz w:val="24"/>
          <w:szCs w:val="24"/>
        </w:rPr>
        <w:tab/>
      </w:r>
      <w:r w:rsidRPr="00140E23">
        <w:rPr>
          <w:rFonts w:ascii="Century Gothic" w:hAnsi="Century Gothic"/>
          <w:color w:val="00B050"/>
          <w:sz w:val="24"/>
          <w:szCs w:val="24"/>
        </w:rPr>
        <w:tab/>
      </w:r>
      <w:r w:rsidRPr="00140E23">
        <w:rPr>
          <w:rFonts w:ascii="Century Gothic" w:hAnsi="Century Gothic"/>
          <w:color w:val="00B050"/>
          <w:sz w:val="24"/>
          <w:szCs w:val="24"/>
        </w:rPr>
        <w:tab/>
      </w:r>
    </w:p>
    <w:p w14:paraId="68D87844" w14:textId="77777777" w:rsidR="00AA3917" w:rsidRPr="00140E23" w:rsidRDefault="00AA3917" w:rsidP="00AA3917">
      <w:pPr>
        <w:pStyle w:val="NoSpacing"/>
        <w:ind w:firstLine="720"/>
        <w:rPr>
          <w:rFonts w:ascii="Century Gothic" w:hAnsi="Century Gothic"/>
          <w:color w:val="00B050"/>
          <w:sz w:val="24"/>
          <w:szCs w:val="24"/>
        </w:rPr>
      </w:pPr>
      <w:r w:rsidRPr="00140E23">
        <w:rPr>
          <w:rFonts w:ascii="Century Gothic" w:hAnsi="Century Gothic"/>
          <w:color w:val="00B050"/>
          <w:sz w:val="24"/>
          <w:szCs w:val="24"/>
        </w:rPr>
        <w:t>Thursday</w:t>
      </w:r>
      <w:r w:rsidRPr="00140E23">
        <w:rPr>
          <w:rFonts w:ascii="Century Gothic" w:hAnsi="Century Gothic"/>
          <w:color w:val="00B050"/>
          <w:sz w:val="24"/>
          <w:szCs w:val="24"/>
        </w:rPr>
        <w:tab/>
        <w:t>7:00 – 5:00</w:t>
      </w:r>
      <w:r w:rsidRPr="00140E23">
        <w:rPr>
          <w:rFonts w:ascii="Century Gothic" w:hAnsi="Century Gothic"/>
          <w:color w:val="00B050"/>
          <w:sz w:val="24"/>
          <w:szCs w:val="24"/>
        </w:rPr>
        <w:tab/>
      </w:r>
      <w:r w:rsidRPr="00140E23">
        <w:rPr>
          <w:rFonts w:ascii="Century Gothic" w:hAnsi="Century Gothic"/>
          <w:color w:val="00B050"/>
          <w:sz w:val="24"/>
          <w:szCs w:val="24"/>
        </w:rPr>
        <w:tab/>
      </w:r>
      <w:r w:rsidRPr="00140E23">
        <w:rPr>
          <w:rFonts w:ascii="Century Gothic" w:hAnsi="Century Gothic"/>
          <w:color w:val="00B050"/>
          <w:sz w:val="24"/>
          <w:szCs w:val="24"/>
        </w:rPr>
        <w:tab/>
      </w:r>
    </w:p>
    <w:p w14:paraId="538AACF5" w14:textId="77777777" w:rsidR="00AA3917" w:rsidRPr="00140E23" w:rsidRDefault="00AA3917" w:rsidP="00AA3917">
      <w:pPr>
        <w:pStyle w:val="NoSpacing"/>
        <w:ind w:firstLine="720"/>
        <w:rPr>
          <w:rFonts w:ascii="Century Gothic" w:hAnsi="Century Gothic"/>
          <w:color w:val="00B050"/>
          <w:sz w:val="24"/>
          <w:szCs w:val="24"/>
        </w:rPr>
      </w:pPr>
      <w:r w:rsidRPr="00140E23">
        <w:rPr>
          <w:rFonts w:ascii="Century Gothic" w:hAnsi="Century Gothic"/>
          <w:color w:val="00B050"/>
          <w:sz w:val="24"/>
          <w:szCs w:val="24"/>
        </w:rPr>
        <w:t>Friday</w:t>
      </w:r>
      <w:r w:rsidRPr="00140E23">
        <w:rPr>
          <w:rFonts w:ascii="Century Gothic" w:hAnsi="Century Gothic"/>
          <w:color w:val="00B050"/>
          <w:sz w:val="24"/>
          <w:szCs w:val="24"/>
        </w:rPr>
        <w:tab/>
      </w:r>
      <w:r w:rsidRPr="00140E23">
        <w:rPr>
          <w:rFonts w:ascii="Century Gothic" w:hAnsi="Century Gothic"/>
          <w:color w:val="00B050"/>
          <w:sz w:val="24"/>
          <w:szCs w:val="24"/>
        </w:rPr>
        <w:tab/>
        <w:t>7:00 – 5:00</w:t>
      </w:r>
    </w:p>
    <w:p w14:paraId="0A1A0E32" w14:textId="77777777" w:rsidR="00AA3917" w:rsidRPr="00140E23" w:rsidRDefault="00AA3917" w:rsidP="00AA3917">
      <w:pPr>
        <w:pStyle w:val="NoSpacing"/>
        <w:ind w:firstLine="720"/>
        <w:rPr>
          <w:rFonts w:ascii="Century Gothic" w:hAnsi="Century Gothic"/>
          <w:color w:val="00B050"/>
          <w:sz w:val="24"/>
          <w:szCs w:val="24"/>
        </w:rPr>
      </w:pPr>
      <w:r w:rsidRPr="00140E23">
        <w:rPr>
          <w:rFonts w:ascii="Century Gothic" w:hAnsi="Century Gothic"/>
          <w:color w:val="00B050"/>
          <w:sz w:val="24"/>
          <w:szCs w:val="24"/>
        </w:rPr>
        <w:t>Saturday</w:t>
      </w:r>
      <w:r w:rsidRPr="00140E23">
        <w:rPr>
          <w:rFonts w:ascii="Century Gothic" w:hAnsi="Century Gothic"/>
          <w:color w:val="00B050"/>
          <w:sz w:val="24"/>
          <w:szCs w:val="24"/>
        </w:rPr>
        <w:tab/>
        <w:t>8:00 – 4:30</w:t>
      </w:r>
      <w:r w:rsidRPr="00140E23">
        <w:rPr>
          <w:rFonts w:ascii="Century Gothic" w:hAnsi="Century Gothic"/>
          <w:color w:val="00B050"/>
          <w:sz w:val="24"/>
          <w:szCs w:val="24"/>
        </w:rPr>
        <w:tab/>
      </w:r>
    </w:p>
    <w:p w14:paraId="3589F172" w14:textId="249F49D1" w:rsidR="00365DBA" w:rsidRDefault="00AA3917" w:rsidP="00AA3917">
      <w:pPr>
        <w:spacing w:after="0" w:line="240" w:lineRule="auto"/>
        <w:ind w:firstLine="720"/>
        <w:rPr>
          <w:rFonts w:ascii="Century Gothic" w:hAnsi="Century Gothic"/>
          <w:color w:val="00B050"/>
          <w:sz w:val="24"/>
          <w:szCs w:val="24"/>
        </w:rPr>
      </w:pPr>
      <w:r>
        <w:rPr>
          <w:rFonts w:ascii="Century Gothic" w:hAnsi="Century Gothic"/>
          <w:color w:val="00B050"/>
          <w:sz w:val="24"/>
          <w:szCs w:val="24"/>
        </w:rPr>
        <w:t>Sunday</w:t>
      </w:r>
      <w:r>
        <w:rPr>
          <w:rFonts w:ascii="Century Gothic" w:hAnsi="Century Gothic"/>
          <w:color w:val="00B050"/>
          <w:sz w:val="24"/>
          <w:szCs w:val="24"/>
        </w:rPr>
        <w:tab/>
      </w:r>
      <w:r w:rsidRPr="00140E23">
        <w:rPr>
          <w:rFonts w:ascii="Century Gothic" w:hAnsi="Century Gothic"/>
          <w:color w:val="00B050"/>
          <w:sz w:val="24"/>
          <w:szCs w:val="24"/>
        </w:rPr>
        <w:t>Closed</w:t>
      </w:r>
    </w:p>
    <w:p w14:paraId="0DDF8C81" w14:textId="77777777" w:rsidR="00AA3917" w:rsidRPr="00AA3917" w:rsidRDefault="00AA3917" w:rsidP="00AA3917">
      <w:pPr>
        <w:spacing w:after="0" w:line="240" w:lineRule="auto"/>
        <w:ind w:firstLine="720"/>
        <w:rPr>
          <w:rFonts w:ascii="Century Gothic" w:hAnsi="Century Gothic" w:cstheme="minorHAnsi"/>
          <w:sz w:val="24"/>
          <w:szCs w:val="24"/>
        </w:rPr>
      </w:pPr>
    </w:p>
    <w:p w14:paraId="080060FC" w14:textId="541DDF78" w:rsidR="00365DBA" w:rsidRPr="00AA3917" w:rsidRDefault="00365DBA" w:rsidP="00AA3917">
      <w:pPr>
        <w:spacing w:after="0" w:line="240" w:lineRule="auto"/>
        <w:jc w:val="both"/>
        <w:rPr>
          <w:rFonts w:ascii="Century Gothic" w:hAnsi="Century Gothic" w:cstheme="minorHAnsi"/>
          <w:sz w:val="24"/>
          <w:szCs w:val="24"/>
        </w:rPr>
      </w:pPr>
      <w:r w:rsidRPr="00AA3917">
        <w:rPr>
          <w:rFonts w:ascii="Century Gothic" w:hAnsi="Century Gothic" w:cstheme="minorHAnsi"/>
          <w:sz w:val="24"/>
          <w:szCs w:val="24"/>
        </w:rPr>
        <w:t xml:space="preserve">Should </w:t>
      </w:r>
      <w:r w:rsidR="00AA3917">
        <w:rPr>
          <w:rFonts w:ascii="Century Gothic" w:hAnsi="Century Gothic" w:cstheme="minorHAnsi"/>
          <w:sz w:val="24"/>
          <w:szCs w:val="24"/>
        </w:rPr>
        <w:t xml:space="preserve">a </w:t>
      </w:r>
      <w:r w:rsidRPr="00AA3917">
        <w:rPr>
          <w:rFonts w:ascii="Century Gothic" w:hAnsi="Century Gothic" w:cstheme="minorHAnsi"/>
          <w:sz w:val="24"/>
          <w:szCs w:val="24"/>
        </w:rPr>
        <w:t xml:space="preserve">patient arrive prior to the provider arriving on premises, the patient shall be allowed to wait in the front lobby.  Business office services may be provided without a provider on the premises but no patient care shall be performed until the provider arrives.  Patient care services include, but are not limited to:  injections, Blood Pressure Checks, INR’s, Rooming a Patient, etc.  </w:t>
      </w:r>
      <w:r w:rsidR="00725CA0" w:rsidRPr="00AA3917">
        <w:rPr>
          <w:rFonts w:ascii="Century Gothic" w:hAnsi="Century Gothic" w:cstheme="minorHAnsi"/>
          <w:sz w:val="24"/>
          <w:szCs w:val="24"/>
        </w:rPr>
        <w:t xml:space="preserve">In the event of an emergency, a clinic MA or LPN may triage a patient to the emergency room of </w:t>
      </w:r>
      <w:r w:rsidR="00FE43A6" w:rsidRPr="00AA3917">
        <w:rPr>
          <w:rFonts w:ascii="Century Gothic" w:hAnsi="Century Gothic" w:cstheme="minorHAnsi"/>
          <w:color w:val="00B050"/>
          <w:sz w:val="24"/>
          <w:szCs w:val="24"/>
        </w:rPr>
        <w:t>Hospital Name</w:t>
      </w:r>
      <w:r w:rsidR="00725CA0" w:rsidRPr="00AA3917">
        <w:rPr>
          <w:rFonts w:ascii="Century Gothic" w:hAnsi="Century Gothic" w:cstheme="minorHAnsi"/>
          <w:sz w:val="24"/>
          <w:szCs w:val="24"/>
        </w:rPr>
        <w:t xml:space="preserve">.  </w:t>
      </w:r>
    </w:p>
    <w:p w14:paraId="11954A5D" w14:textId="77777777" w:rsidR="00265470" w:rsidRPr="00AA3917" w:rsidRDefault="00265470" w:rsidP="007F11F9">
      <w:pPr>
        <w:spacing w:after="0" w:line="240" w:lineRule="auto"/>
        <w:rPr>
          <w:rFonts w:ascii="Century Gothic" w:hAnsi="Century Gothic" w:cstheme="minorHAnsi"/>
          <w:sz w:val="24"/>
          <w:szCs w:val="24"/>
        </w:rPr>
      </w:pPr>
    </w:p>
    <w:p w14:paraId="096B2D63" w14:textId="467B4C1F" w:rsidR="007F11F9" w:rsidRPr="00AA3917" w:rsidRDefault="00AA3917" w:rsidP="00AA3917">
      <w:pPr>
        <w:spacing w:after="0" w:line="240" w:lineRule="auto"/>
        <w:jc w:val="both"/>
        <w:rPr>
          <w:rFonts w:ascii="Century Gothic" w:hAnsi="Century Gothic" w:cstheme="minorHAnsi"/>
          <w:sz w:val="24"/>
          <w:szCs w:val="24"/>
        </w:rPr>
      </w:pPr>
      <w:r>
        <w:rPr>
          <w:rFonts w:ascii="Century Gothic" w:hAnsi="Century Gothic" w:cstheme="minorHAnsi"/>
          <w:sz w:val="24"/>
          <w:szCs w:val="24"/>
        </w:rPr>
        <w:t>For clinics held on Saturday</w:t>
      </w:r>
      <w:r w:rsidR="00265470" w:rsidRPr="00AA3917">
        <w:rPr>
          <w:rFonts w:ascii="Century Gothic" w:hAnsi="Century Gothic" w:cstheme="minorHAnsi"/>
          <w:sz w:val="24"/>
          <w:szCs w:val="24"/>
        </w:rPr>
        <w:t xml:space="preserve">s, when only one </w:t>
      </w:r>
      <w:r w:rsidR="00ED27D0" w:rsidRPr="00AA3917">
        <w:rPr>
          <w:rFonts w:ascii="Century Gothic" w:hAnsi="Century Gothic" w:cstheme="minorHAnsi"/>
          <w:sz w:val="24"/>
          <w:szCs w:val="24"/>
        </w:rPr>
        <w:t>doctor may be</w:t>
      </w:r>
      <w:r w:rsidR="00265470" w:rsidRPr="00AA3917">
        <w:rPr>
          <w:rFonts w:ascii="Century Gothic" w:hAnsi="Century Gothic" w:cstheme="minorHAnsi"/>
          <w:sz w:val="24"/>
          <w:szCs w:val="24"/>
        </w:rPr>
        <w:t xml:space="preserve"> present, in the event of a trauma, obstetrical delivery</w:t>
      </w:r>
      <w:r w:rsidR="00ED27D0" w:rsidRPr="00AA3917">
        <w:rPr>
          <w:rFonts w:ascii="Century Gothic" w:hAnsi="Century Gothic" w:cstheme="minorHAnsi"/>
          <w:sz w:val="24"/>
          <w:szCs w:val="24"/>
        </w:rPr>
        <w:t xml:space="preserve"> </w:t>
      </w:r>
      <w:r w:rsidR="00265470" w:rsidRPr="00AA3917">
        <w:rPr>
          <w:rFonts w:ascii="Century Gothic" w:hAnsi="Century Gothic" w:cstheme="minorHAnsi"/>
          <w:sz w:val="24"/>
          <w:szCs w:val="24"/>
        </w:rPr>
        <w:t xml:space="preserve">or other emergency that the </w:t>
      </w:r>
      <w:r w:rsidR="00ED27D0" w:rsidRPr="00AA3917">
        <w:rPr>
          <w:rFonts w:ascii="Century Gothic" w:hAnsi="Century Gothic" w:cstheme="minorHAnsi"/>
          <w:sz w:val="24"/>
          <w:szCs w:val="24"/>
        </w:rPr>
        <w:t>doctor is called upon, clinic operations may need to cease until additional medical providers can be called in to cover or until the event is complete and the original provider can return to the clinic.  In the event that the clinic doctor is called out for such an event, the clinic administrator or the administrator on call should be notified.  All reasonable measures should be exhausted to attempt to find alternative coverage in this type of event.  Patients shall be notified according to policy and rescheduled or asked to come in at an alternative time.</w:t>
      </w:r>
    </w:p>
    <w:p w14:paraId="6FB8D8EC" w14:textId="2166CB26" w:rsidR="007F11F9" w:rsidRPr="00AA3917" w:rsidRDefault="007F11F9">
      <w:pPr>
        <w:rPr>
          <w:rFonts w:ascii="Century Gothic" w:hAnsi="Century Gothic" w:cstheme="minorHAnsi"/>
          <w:sz w:val="24"/>
          <w:szCs w:val="24"/>
        </w:rPr>
      </w:pPr>
      <w:r w:rsidRPr="00AA3917">
        <w:rPr>
          <w:rFonts w:ascii="Century Gothic" w:hAnsi="Century Gothic" w:cstheme="minorHAnsi"/>
          <w:sz w:val="24"/>
          <w:szCs w:val="24"/>
        </w:rPr>
        <w:br w:type="page"/>
      </w:r>
    </w:p>
    <w:p w14:paraId="653ACABC" w14:textId="18E357A2" w:rsidR="007F11F9" w:rsidRDefault="00AA3917" w:rsidP="007F11F9">
      <w:pPr>
        <w:pStyle w:val="Heading1"/>
      </w:pPr>
      <w:bookmarkStart w:id="11" w:name="_Toc322450176"/>
      <w:r w:rsidRPr="00A820A9">
        <w:t>MEDICAL RECORDS MAINTENANCE AND DOCUMENTATION</w:t>
      </w:r>
      <w:bookmarkEnd w:id="11"/>
    </w:p>
    <w:p w14:paraId="366C7911" w14:textId="77777777" w:rsidR="00AA3917" w:rsidRPr="00AA3917" w:rsidRDefault="00AA3917" w:rsidP="00AA3917"/>
    <w:tbl>
      <w:tblPr>
        <w:tblStyle w:val="TableGrid"/>
        <w:tblW w:w="9828" w:type="dxa"/>
        <w:tblLook w:val="04A0" w:firstRow="1" w:lastRow="0" w:firstColumn="1" w:lastColumn="0" w:noHBand="0" w:noVBand="1"/>
      </w:tblPr>
      <w:tblGrid>
        <w:gridCol w:w="5778"/>
        <w:gridCol w:w="4050"/>
      </w:tblGrid>
      <w:tr w:rsidR="00AA3917" w:rsidRPr="00A820A9" w14:paraId="78F02D45" w14:textId="77777777" w:rsidTr="00AA3917">
        <w:trPr>
          <w:trHeight w:val="530"/>
        </w:trPr>
        <w:tc>
          <w:tcPr>
            <w:tcW w:w="5778" w:type="dxa"/>
          </w:tcPr>
          <w:p w14:paraId="3E013B44" w14:textId="01BFCEC8" w:rsidR="00AA3917" w:rsidRPr="00A820A9" w:rsidRDefault="00AA3917" w:rsidP="00AA3917">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504B6F0D" w14:textId="77777777" w:rsidR="00AA3917" w:rsidRPr="00A820A9" w:rsidRDefault="00AA3917" w:rsidP="00AA3917">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AA3917" w:rsidRPr="00A820A9" w14:paraId="5E5161AD" w14:textId="77777777" w:rsidTr="00AA3917">
        <w:trPr>
          <w:trHeight w:val="620"/>
        </w:trPr>
        <w:tc>
          <w:tcPr>
            <w:tcW w:w="5778" w:type="dxa"/>
          </w:tcPr>
          <w:p w14:paraId="3105B152" w14:textId="37B04E7C" w:rsidR="00AA3917" w:rsidRPr="00A820A9" w:rsidRDefault="00AA3917" w:rsidP="00AA3917">
            <w:pPr>
              <w:rPr>
                <w:rFonts w:ascii="Century Gothic" w:hAnsi="Century Gothic"/>
                <w:sz w:val="24"/>
                <w:szCs w:val="24"/>
              </w:rPr>
            </w:pPr>
            <w:r>
              <w:rPr>
                <w:rFonts w:ascii="Century Gothic" w:hAnsi="Century Gothic"/>
                <w:sz w:val="24"/>
                <w:szCs w:val="24"/>
              </w:rPr>
              <w:t xml:space="preserve">Policy Subject: </w:t>
            </w:r>
            <w:r w:rsidRPr="00AA3917">
              <w:rPr>
                <w:rFonts w:ascii="Century Gothic" w:hAnsi="Century Gothic"/>
                <w:b/>
                <w:sz w:val="24"/>
                <w:szCs w:val="24"/>
              </w:rPr>
              <w:t>Medical Records Maintenance   and Documentation</w:t>
            </w:r>
          </w:p>
        </w:tc>
        <w:tc>
          <w:tcPr>
            <w:tcW w:w="4050" w:type="dxa"/>
          </w:tcPr>
          <w:p w14:paraId="42705701" w14:textId="77777777" w:rsidR="00AA3917" w:rsidRPr="00A820A9" w:rsidRDefault="00AA3917" w:rsidP="00AA3917">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6AC68E63" w14:textId="77777777" w:rsidR="00AA3917" w:rsidRPr="00A820A9" w:rsidRDefault="00AA3917" w:rsidP="00AA3917">
            <w:pPr>
              <w:rPr>
                <w:rFonts w:ascii="Century Gothic" w:hAnsi="Century Gothic"/>
                <w:sz w:val="24"/>
                <w:szCs w:val="24"/>
              </w:rPr>
            </w:pPr>
          </w:p>
        </w:tc>
      </w:tr>
      <w:tr w:rsidR="00AA3917" w:rsidRPr="00A820A9" w14:paraId="16417E19" w14:textId="77777777" w:rsidTr="00AA3917">
        <w:trPr>
          <w:trHeight w:val="620"/>
        </w:trPr>
        <w:tc>
          <w:tcPr>
            <w:tcW w:w="5778" w:type="dxa"/>
          </w:tcPr>
          <w:p w14:paraId="731D1178" w14:textId="4B859A95" w:rsidR="00AA3917" w:rsidRPr="00A820A9" w:rsidRDefault="00AA3917" w:rsidP="00AA3917">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w:t>
            </w:r>
          </w:p>
        </w:tc>
        <w:tc>
          <w:tcPr>
            <w:tcW w:w="4050" w:type="dxa"/>
          </w:tcPr>
          <w:p w14:paraId="3D3430D0" w14:textId="77777777" w:rsidR="00AA3917" w:rsidRPr="00A820A9" w:rsidRDefault="00AA3917" w:rsidP="00AA3917">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06E2F8E9" w14:textId="77777777" w:rsidR="00003692" w:rsidRPr="00AA3917" w:rsidRDefault="00003692" w:rsidP="00003692">
      <w:pPr>
        <w:pStyle w:val="DefaultText"/>
        <w:rPr>
          <w:rFonts w:ascii="Century Gothic" w:hAnsi="Century Gothic" w:cstheme="minorHAnsi"/>
        </w:rPr>
      </w:pPr>
    </w:p>
    <w:p w14:paraId="4C73A855" w14:textId="77777777" w:rsidR="00003692" w:rsidRPr="00AA3917" w:rsidRDefault="009524EF" w:rsidP="006C4F2F">
      <w:pPr>
        <w:pStyle w:val="DefaultText"/>
        <w:jc w:val="both"/>
        <w:rPr>
          <w:rFonts w:ascii="Century Gothic" w:hAnsi="Century Gothic" w:cstheme="minorHAnsi"/>
          <w:b/>
        </w:rPr>
      </w:pPr>
      <w:r w:rsidRPr="00AA3917">
        <w:rPr>
          <w:rFonts w:ascii="Century Gothic" w:hAnsi="Century Gothic" w:cstheme="minorHAnsi"/>
          <w:b/>
        </w:rPr>
        <w:t>Policy</w:t>
      </w:r>
      <w:r w:rsidR="0097270C" w:rsidRPr="00AA3917">
        <w:rPr>
          <w:rFonts w:ascii="Century Gothic" w:hAnsi="Century Gothic" w:cstheme="minorHAnsi"/>
          <w:b/>
        </w:rPr>
        <w:t xml:space="preserve"> Statement</w:t>
      </w:r>
      <w:r w:rsidRPr="00AA3917">
        <w:rPr>
          <w:rFonts w:ascii="Century Gothic" w:hAnsi="Century Gothic" w:cstheme="minorHAnsi"/>
          <w:b/>
        </w:rPr>
        <w:t xml:space="preserve">:  </w:t>
      </w:r>
    </w:p>
    <w:p w14:paraId="0C0DACBC" w14:textId="77777777" w:rsidR="009524EF" w:rsidRPr="00AA3917" w:rsidRDefault="009524EF" w:rsidP="006C4F2F">
      <w:pPr>
        <w:pStyle w:val="DefaultText"/>
        <w:jc w:val="both"/>
        <w:rPr>
          <w:rFonts w:ascii="Century Gothic" w:hAnsi="Century Gothic" w:cstheme="minorHAnsi"/>
        </w:rPr>
      </w:pPr>
    </w:p>
    <w:p w14:paraId="03A85256" w14:textId="77777777" w:rsidR="00003692" w:rsidRPr="00AA3917" w:rsidRDefault="00523EAA" w:rsidP="006C4F2F">
      <w:pPr>
        <w:pStyle w:val="DefaultText"/>
        <w:jc w:val="both"/>
        <w:rPr>
          <w:rFonts w:ascii="Century Gothic" w:hAnsi="Century Gothic" w:cstheme="minorHAnsi"/>
        </w:rPr>
      </w:pPr>
      <w:r w:rsidRPr="00AA3917">
        <w:rPr>
          <w:rFonts w:ascii="Century Gothic" w:hAnsi="Century Gothic" w:cstheme="minorHAnsi"/>
        </w:rPr>
        <w:t xml:space="preserve">It is the policy of </w:t>
      </w:r>
      <w:r w:rsidR="009D7304" w:rsidRPr="00AA3917">
        <w:rPr>
          <w:rFonts w:ascii="Century Gothic" w:hAnsi="Century Gothic" w:cstheme="minorHAnsi"/>
          <w:color w:val="00B050"/>
        </w:rPr>
        <w:t>Your Clinic Name Here</w:t>
      </w:r>
      <w:r w:rsidR="009524EF" w:rsidRPr="00AA3917">
        <w:rPr>
          <w:rFonts w:ascii="Century Gothic" w:hAnsi="Century Gothic" w:cstheme="minorHAnsi"/>
        </w:rPr>
        <w:t xml:space="preserve"> to maintain complete medical records on each patient seen by way of </w:t>
      </w:r>
      <w:r w:rsidR="00201901" w:rsidRPr="00AA3917">
        <w:rPr>
          <w:rFonts w:ascii="Century Gothic" w:hAnsi="Century Gothic" w:cstheme="minorHAnsi"/>
        </w:rPr>
        <w:t>thorough</w:t>
      </w:r>
      <w:r w:rsidR="009524EF" w:rsidRPr="00AA3917">
        <w:rPr>
          <w:rFonts w:ascii="Century Gothic" w:hAnsi="Century Gothic" w:cstheme="minorHAnsi"/>
        </w:rPr>
        <w:t xml:space="preserve"> documentation in </w:t>
      </w:r>
      <w:r w:rsidRPr="00AA3917">
        <w:rPr>
          <w:rFonts w:ascii="Century Gothic" w:hAnsi="Century Gothic" w:cstheme="minorHAnsi"/>
        </w:rPr>
        <w:t xml:space="preserve">RHC’s </w:t>
      </w:r>
      <w:r w:rsidR="009524EF" w:rsidRPr="00AA3917">
        <w:rPr>
          <w:rFonts w:ascii="Century Gothic" w:hAnsi="Century Gothic" w:cstheme="minorHAnsi"/>
        </w:rPr>
        <w:t xml:space="preserve">electronic </w:t>
      </w:r>
      <w:r w:rsidR="00881356" w:rsidRPr="00AA3917">
        <w:rPr>
          <w:rFonts w:ascii="Century Gothic" w:hAnsi="Century Gothic" w:cstheme="minorHAnsi"/>
        </w:rPr>
        <w:t>medical</w:t>
      </w:r>
      <w:r w:rsidR="009524EF" w:rsidRPr="00AA3917">
        <w:rPr>
          <w:rFonts w:ascii="Century Gothic" w:hAnsi="Century Gothic" w:cstheme="minorHAnsi"/>
        </w:rPr>
        <w:t xml:space="preserve"> records</w:t>
      </w:r>
      <w:r w:rsidR="00900E77" w:rsidRPr="00AA3917">
        <w:rPr>
          <w:rFonts w:ascii="Century Gothic" w:hAnsi="Century Gothic" w:cstheme="minorHAnsi"/>
        </w:rPr>
        <w:t xml:space="preserve"> (E</w:t>
      </w:r>
      <w:r w:rsidR="00881356" w:rsidRPr="00AA3917">
        <w:rPr>
          <w:rFonts w:ascii="Century Gothic" w:hAnsi="Century Gothic" w:cstheme="minorHAnsi"/>
        </w:rPr>
        <w:t>M</w:t>
      </w:r>
      <w:r w:rsidR="00900E77" w:rsidRPr="00AA3917">
        <w:rPr>
          <w:rFonts w:ascii="Century Gothic" w:hAnsi="Century Gothic" w:cstheme="minorHAnsi"/>
        </w:rPr>
        <w:t>R</w:t>
      </w:r>
      <w:r w:rsidRPr="00AA3917">
        <w:rPr>
          <w:rFonts w:ascii="Century Gothic" w:hAnsi="Century Gothic" w:cstheme="minorHAnsi"/>
        </w:rPr>
        <w:t>).</w:t>
      </w:r>
    </w:p>
    <w:p w14:paraId="6B6B5CE5" w14:textId="77777777" w:rsidR="00201901" w:rsidRPr="00AA3917" w:rsidRDefault="00201901" w:rsidP="006C4F2F">
      <w:pPr>
        <w:pStyle w:val="DefaultText"/>
        <w:jc w:val="both"/>
        <w:rPr>
          <w:rFonts w:ascii="Century Gothic" w:hAnsi="Century Gothic" w:cstheme="minorHAnsi"/>
        </w:rPr>
      </w:pPr>
    </w:p>
    <w:p w14:paraId="10D7AB1D" w14:textId="77777777" w:rsidR="00201901" w:rsidRPr="00AA3917" w:rsidRDefault="00201901" w:rsidP="002820F0">
      <w:pPr>
        <w:pStyle w:val="DefaultText"/>
        <w:rPr>
          <w:rFonts w:ascii="Century Gothic" w:hAnsi="Century Gothic" w:cstheme="minorHAnsi"/>
          <w:b/>
        </w:rPr>
      </w:pPr>
      <w:r w:rsidRPr="00AA3917">
        <w:rPr>
          <w:rFonts w:ascii="Century Gothic" w:hAnsi="Century Gothic" w:cstheme="minorHAnsi"/>
          <w:b/>
        </w:rPr>
        <w:t>Procedures:</w:t>
      </w:r>
    </w:p>
    <w:p w14:paraId="3CCC3CFF" w14:textId="77777777" w:rsidR="00201901" w:rsidRPr="00AA3917" w:rsidRDefault="00201901" w:rsidP="002820F0">
      <w:pPr>
        <w:pStyle w:val="DefaultText"/>
        <w:rPr>
          <w:rFonts w:ascii="Century Gothic" w:hAnsi="Century Gothic" w:cstheme="minorHAnsi"/>
        </w:rPr>
      </w:pPr>
    </w:p>
    <w:p w14:paraId="024CC4BA" w14:textId="7A5CE619" w:rsidR="00201901" w:rsidRPr="006C4F2F" w:rsidRDefault="006C4F2F" w:rsidP="006C4F2F">
      <w:pPr>
        <w:pStyle w:val="DefaultText"/>
        <w:rPr>
          <w:rFonts w:ascii="Century Gothic" w:hAnsi="Century Gothic" w:cstheme="minorHAnsi"/>
          <w:u w:val="single"/>
        </w:rPr>
      </w:pPr>
      <w:r w:rsidRPr="006C4F2F">
        <w:rPr>
          <w:rFonts w:ascii="Century Gothic" w:hAnsi="Century Gothic" w:cstheme="minorHAnsi"/>
          <w:u w:val="single"/>
        </w:rPr>
        <w:t xml:space="preserve">A. </w:t>
      </w:r>
      <w:r w:rsidR="00201901" w:rsidRPr="006C4F2F">
        <w:rPr>
          <w:rFonts w:ascii="Century Gothic" w:hAnsi="Century Gothic" w:cstheme="minorHAnsi"/>
          <w:u w:val="single"/>
        </w:rPr>
        <w:t>Confidentiality</w:t>
      </w:r>
    </w:p>
    <w:p w14:paraId="3582B354" w14:textId="77777777" w:rsidR="006C4F2F" w:rsidRDefault="00201901" w:rsidP="006C4F2F">
      <w:pPr>
        <w:pStyle w:val="DefaultText"/>
        <w:numPr>
          <w:ilvl w:val="0"/>
          <w:numId w:val="14"/>
        </w:numPr>
        <w:ind w:left="630" w:hanging="270"/>
        <w:jc w:val="both"/>
        <w:rPr>
          <w:rFonts w:ascii="Century Gothic" w:hAnsi="Century Gothic" w:cstheme="minorHAnsi"/>
        </w:rPr>
      </w:pPr>
      <w:r w:rsidRPr="00AA3917">
        <w:rPr>
          <w:rFonts w:ascii="Century Gothic" w:hAnsi="Century Gothic" w:cstheme="minorHAnsi"/>
        </w:rPr>
        <w:t xml:space="preserve">Patients as well as the clinic staff </w:t>
      </w:r>
      <w:r w:rsidR="006F388B" w:rsidRPr="00AA3917">
        <w:rPr>
          <w:rFonts w:ascii="Century Gothic" w:hAnsi="Century Gothic" w:cstheme="minorHAnsi"/>
        </w:rPr>
        <w:t xml:space="preserve">will be made aware that the </w:t>
      </w:r>
      <w:r w:rsidR="00900E77" w:rsidRPr="00AA3917">
        <w:rPr>
          <w:rFonts w:ascii="Century Gothic" w:hAnsi="Century Gothic" w:cstheme="minorHAnsi"/>
        </w:rPr>
        <w:t xml:space="preserve">electronic medical record and the information contained within </w:t>
      </w:r>
      <w:r w:rsidR="00881356" w:rsidRPr="00AA3917">
        <w:rPr>
          <w:rFonts w:ascii="Century Gothic" w:hAnsi="Century Gothic" w:cstheme="minorHAnsi"/>
        </w:rPr>
        <w:t>are</w:t>
      </w:r>
      <w:r w:rsidR="00900E77" w:rsidRPr="00AA3917">
        <w:rPr>
          <w:rFonts w:ascii="Century Gothic" w:hAnsi="Century Gothic" w:cstheme="minorHAnsi"/>
        </w:rPr>
        <w:t xml:space="preserve"> to be held in strict confidence.  This will be done by providing a written privacy policy to all patients (or their legal guardian) and posting the privacy policy in a public area within </w:t>
      </w:r>
      <w:r w:rsidR="009D7304" w:rsidRPr="00AA3917">
        <w:rPr>
          <w:rFonts w:ascii="Century Gothic" w:hAnsi="Century Gothic" w:cstheme="minorHAnsi"/>
          <w:color w:val="00B050"/>
          <w:u w:color="00B050"/>
        </w:rPr>
        <w:t>Your Clinic Name Here</w:t>
      </w:r>
      <w:r w:rsidR="006B6A0F" w:rsidRPr="00AA3917">
        <w:rPr>
          <w:rFonts w:ascii="Century Gothic" w:hAnsi="Century Gothic" w:cstheme="minorHAnsi"/>
        </w:rPr>
        <w:t>.</w:t>
      </w:r>
      <w:r w:rsidR="00900E77" w:rsidRPr="00AA3917">
        <w:rPr>
          <w:rFonts w:ascii="Century Gothic" w:hAnsi="Century Gothic" w:cstheme="minorHAnsi"/>
        </w:rPr>
        <w:t xml:space="preserve">  </w:t>
      </w:r>
      <w:r w:rsidR="006C4F2F" w:rsidRPr="00AA3917">
        <w:rPr>
          <w:rFonts w:ascii="Century Gothic" w:hAnsi="Century Gothic" w:cstheme="minorHAnsi"/>
        </w:rPr>
        <w:t xml:space="preserve">HIPAA training upon hire and ongoing </w:t>
      </w:r>
      <w:r w:rsidR="006C4F2F">
        <w:rPr>
          <w:rFonts w:ascii="Century Gothic" w:hAnsi="Century Gothic" w:cstheme="minorHAnsi"/>
        </w:rPr>
        <w:t xml:space="preserve">annual </w:t>
      </w:r>
      <w:r w:rsidR="006C4F2F" w:rsidRPr="00AA3917">
        <w:rPr>
          <w:rFonts w:ascii="Century Gothic" w:hAnsi="Century Gothic" w:cstheme="minorHAnsi"/>
        </w:rPr>
        <w:t>HIPAA refreshers will make the clinic staff aware of this</w:t>
      </w:r>
      <w:r w:rsidR="00900E77" w:rsidRPr="00AA3917">
        <w:rPr>
          <w:rFonts w:ascii="Century Gothic" w:hAnsi="Century Gothic" w:cstheme="minorHAnsi"/>
        </w:rPr>
        <w:t xml:space="preserve">.  </w:t>
      </w:r>
    </w:p>
    <w:p w14:paraId="47CC3A98" w14:textId="77777777" w:rsidR="006C4F2F" w:rsidRDefault="006C4F2F" w:rsidP="006C4F2F">
      <w:pPr>
        <w:pStyle w:val="DefaultText"/>
        <w:ind w:left="630"/>
        <w:jc w:val="both"/>
        <w:rPr>
          <w:rFonts w:ascii="Century Gothic" w:hAnsi="Century Gothic" w:cstheme="minorHAnsi"/>
        </w:rPr>
      </w:pPr>
    </w:p>
    <w:p w14:paraId="48FBA0B5" w14:textId="7226710F" w:rsidR="00900E77" w:rsidRPr="006C4F2F" w:rsidRDefault="00900E77" w:rsidP="006C4F2F">
      <w:pPr>
        <w:pStyle w:val="DefaultText"/>
        <w:numPr>
          <w:ilvl w:val="0"/>
          <w:numId w:val="14"/>
        </w:numPr>
        <w:ind w:left="630" w:hanging="270"/>
        <w:jc w:val="both"/>
        <w:rPr>
          <w:rFonts w:ascii="Century Gothic" w:hAnsi="Century Gothic" w:cstheme="minorHAnsi"/>
        </w:rPr>
      </w:pPr>
      <w:r w:rsidRPr="006C4F2F">
        <w:rPr>
          <w:rFonts w:ascii="Century Gothic" w:hAnsi="Century Gothic" w:cstheme="minorHAnsi"/>
        </w:rPr>
        <w:t>A patient must give written permission for the release of medical information from their chart.  A parent or legal guardian must supply this permission for a minor.</w:t>
      </w:r>
      <w:r w:rsidR="00AD42C5" w:rsidRPr="006C4F2F">
        <w:rPr>
          <w:rFonts w:ascii="Century Gothic" w:hAnsi="Century Gothic" w:cstheme="minorHAnsi"/>
        </w:rPr>
        <w:t xml:space="preserve">  The only exception to this is when records are released from provider-to-provider for continuing medical care for the patient.</w:t>
      </w:r>
    </w:p>
    <w:p w14:paraId="78512C9F" w14:textId="77777777" w:rsidR="00900E77" w:rsidRPr="00AA3917" w:rsidRDefault="00900E77" w:rsidP="002B6BF8">
      <w:pPr>
        <w:pStyle w:val="DefaultText"/>
        <w:ind w:left="1080" w:hanging="720"/>
        <w:rPr>
          <w:rFonts w:ascii="Century Gothic" w:hAnsi="Century Gothic" w:cstheme="minorHAnsi"/>
        </w:rPr>
      </w:pPr>
    </w:p>
    <w:p w14:paraId="27ABED73" w14:textId="53BF368A" w:rsidR="00900E77" w:rsidRPr="006C4F2F" w:rsidRDefault="006C4F2F" w:rsidP="006C4F2F">
      <w:pPr>
        <w:pStyle w:val="DefaultText"/>
        <w:jc w:val="both"/>
        <w:rPr>
          <w:rFonts w:ascii="Century Gothic" w:hAnsi="Century Gothic" w:cstheme="minorHAnsi"/>
          <w:u w:val="single"/>
        </w:rPr>
      </w:pPr>
      <w:r w:rsidRPr="006C4F2F">
        <w:rPr>
          <w:rFonts w:ascii="Century Gothic" w:hAnsi="Century Gothic" w:cstheme="minorHAnsi"/>
          <w:u w:val="single"/>
        </w:rPr>
        <w:t xml:space="preserve">B. </w:t>
      </w:r>
      <w:r w:rsidR="00900E77" w:rsidRPr="006C4F2F">
        <w:rPr>
          <w:rFonts w:ascii="Century Gothic" w:hAnsi="Century Gothic" w:cstheme="minorHAnsi"/>
          <w:u w:val="single"/>
        </w:rPr>
        <w:t>Responsibility</w:t>
      </w:r>
      <w:r>
        <w:rPr>
          <w:rFonts w:ascii="Century Gothic" w:hAnsi="Century Gothic" w:cstheme="minorHAnsi"/>
          <w:u w:val="single"/>
        </w:rPr>
        <w:t>:</w:t>
      </w:r>
      <w:r w:rsidR="00C87515">
        <w:rPr>
          <w:rFonts w:ascii="Century Gothic" w:hAnsi="Century Gothic" w:cstheme="minorHAnsi"/>
        </w:rPr>
        <w:t xml:space="preserve"> </w:t>
      </w:r>
      <w:r w:rsidR="00900E77" w:rsidRPr="00AA3917">
        <w:rPr>
          <w:rFonts w:ascii="Century Gothic" w:hAnsi="Century Gothic" w:cstheme="minorHAnsi"/>
        </w:rPr>
        <w:t xml:space="preserve">At the </w:t>
      </w:r>
      <w:r w:rsidR="00311AE2" w:rsidRPr="00AA3917">
        <w:rPr>
          <w:rFonts w:ascii="Century Gothic" w:hAnsi="Century Gothic" w:cstheme="minorHAnsi"/>
        </w:rPr>
        <w:t>PBRHC</w:t>
      </w:r>
      <w:r w:rsidR="00900E77" w:rsidRPr="00AA3917">
        <w:rPr>
          <w:rFonts w:ascii="Century Gothic" w:hAnsi="Century Gothic" w:cstheme="minorHAnsi"/>
        </w:rPr>
        <w:t xml:space="preserve">, maintenance, accessibility and systematic organization of medical records will be the responsibility of the </w:t>
      </w:r>
      <w:r w:rsidR="00ED27D0" w:rsidRPr="00AA3917">
        <w:rPr>
          <w:rFonts w:ascii="Century Gothic" w:hAnsi="Century Gothic" w:cstheme="minorHAnsi"/>
        </w:rPr>
        <w:t>Clinic Manager</w:t>
      </w:r>
      <w:r w:rsidR="006B6A0F" w:rsidRPr="00AA3917">
        <w:rPr>
          <w:rFonts w:ascii="Century Gothic" w:hAnsi="Century Gothic" w:cstheme="minorHAnsi"/>
        </w:rPr>
        <w:t xml:space="preserve">.  </w:t>
      </w:r>
    </w:p>
    <w:p w14:paraId="09C10F13" w14:textId="77777777" w:rsidR="006B6A0F" w:rsidRPr="00AA3917" w:rsidRDefault="006B6A0F" w:rsidP="002B6BF8">
      <w:pPr>
        <w:pStyle w:val="DefaultText"/>
        <w:ind w:left="1800" w:hanging="720"/>
        <w:rPr>
          <w:rFonts w:ascii="Century Gothic" w:hAnsi="Century Gothic" w:cstheme="minorHAnsi"/>
        </w:rPr>
      </w:pPr>
    </w:p>
    <w:p w14:paraId="4E6C0B84" w14:textId="2F0E7C84" w:rsidR="00900E77" w:rsidRPr="00AD6FAE" w:rsidRDefault="00AD6FAE" w:rsidP="00AD6FAE">
      <w:pPr>
        <w:pStyle w:val="DefaultText"/>
        <w:rPr>
          <w:rFonts w:ascii="Century Gothic" w:hAnsi="Century Gothic" w:cstheme="minorHAnsi"/>
          <w:u w:val="single"/>
        </w:rPr>
      </w:pPr>
      <w:r w:rsidRPr="00AD6FAE">
        <w:rPr>
          <w:rFonts w:ascii="Century Gothic" w:hAnsi="Century Gothic" w:cstheme="minorHAnsi"/>
          <w:u w:val="single"/>
        </w:rPr>
        <w:t xml:space="preserve">C. </w:t>
      </w:r>
      <w:r w:rsidR="00900E77" w:rsidRPr="00AD6FAE">
        <w:rPr>
          <w:rFonts w:ascii="Century Gothic" w:hAnsi="Century Gothic" w:cstheme="minorHAnsi"/>
          <w:u w:val="single"/>
        </w:rPr>
        <w:t>Development of Medical Records</w:t>
      </w:r>
      <w:r w:rsidRPr="00AD6FAE">
        <w:rPr>
          <w:rFonts w:ascii="Century Gothic" w:hAnsi="Century Gothic" w:cstheme="minorHAnsi"/>
          <w:u w:val="single"/>
        </w:rPr>
        <w:t>:</w:t>
      </w:r>
    </w:p>
    <w:p w14:paraId="2202A8F6" w14:textId="77777777" w:rsidR="00900E77" w:rsidRPr="00AA3917" w:rsidRDefault="00900E77" w:rsidP="00AD6FAE">
      <w:pPr>
        <w:pStyle w:val="DefaultText"/>
        <w:numPr>
          <w:ilvl w:val="0"/>
          <w:numId w:val="12"/>
        </w:numPr>
        <w:ind w:left="630" w:hanging="270"/>
        <w:jc w:val="both"/>
        <w:rPr>
          <w:rFonts w:ascii="Century Gothic" w:hAnsi="Century Gothic" w:cstheme="minorHAnsi"/>
        </w:rPr>
      </w:pPr>
      <w:r w:rsidRPr="00AA3917">
        <w:rPr>
          <w:rFonts w:ascii="Century Gothic" w:hAnsi="Century Gothic" w:cstheme="minorHAnsi"/>
        </w:rPr>
        <w:t>Each patient will have an individual electronic medical record.</w:t>
      </w:r>
    </w:p>
    <w:p w14:paraId="5B18AF52" w14:textId="77777777" w:rsidR="00900E77" w:rsidRPr="00AA3917" w:rsidRDefault="00900E77" w:rsidP="00AD6FAE">
      <w:pPr>
        <w:pStyle w:val="DefaultText"/>
        <w:numPr>
          <w:ilvl w:val="0"/>
          <w:numId w:val="12"/>
        </w:numPr>
        <w:ind w:left="630" w:hanging="270"/>
        <w:jc w:val="both"/>
        <w:rPr>
          <w:rFonts w:ascii="Century Gothic" w:hAnsi="Century Gothic" w:cstheme="minorHAnsi"/>
        </w:rPr>
      </w:pPr>
      <w:r w:rsidRPr="00AA3917">
        <w:rPr>
          <w:rFonts w:ascii="Century Gothic" w:hAnsi="Century Gothic" w:cstheme="minorHAnsi"/>
        </w:rPr>
        <w:t>Clinic visit notes will</w:t>
      </w:r>
      <w:r w:rsidR="006B6A0F" w:rsidRPr="00AA3917">
        <w:rPr>
          <w:rFonts w:ascii="Century Gothic" w:hAnsi="Century Gothic" w:cstheme="minorHAnsi"/>
        </w:rPr>
        <w:t xml:space="preserve"> be recorded within the patient</w:t>
      </w:r>
      <w:r w:rsidRPr="00AA3917">
        <w:rPr>
          <w:rFonts w:ascii="Century Gothic" w:hAnsi="Century Gothic" w:cstheme="minorHAnsi"/>
        </w:rPr>
        <w:t xml:space="preserve"> electronic medical record on the date that the visit takes place.</w:t>
      </w:r>
    </w:p>
    <w:p w14:paraId="5D0AC157" w14:textId="77777777" w:rsidR="00900E77" w:rsidRPr="00AA3917" w:rsidRDefault="00900E77" w:rsidP="00AD6FAE">
      <w:pPr>
        <w:pStyle w:val="DefaultText"/>
        <w:numPr>
          <w:ilvl w:val="0"/>
          <w:numId w:val="12"/>
        </w:numPr>
        <w:ind w:left="630" w:hanging="270"/>
        <w:jc w:val="both"/>
        <w:rPr>
          <w:rFonts w:ascii="Century Gothic" w:hAnsi="Century Gothic" w:cstheme="minorHAnsi"/>
        </w:rPr>
      </w:pPr>
      <w:r w:rsidRPr="00AA3917">
        <w:rPr>
          <w:rFonts w:ascii="Century Gothic" w:hAnsi="Century Gothic" w:cstheme="minorHAnsi"/>
        </w:rPr>
        <w:t xml:space="preserve">A </w:t>
      </w:r>
      <w:r w:rsidR="006B6A0F" w:rsidRPr="00AA3917">
        <w:rPr>
          <w:rFonts w:ascii="Century Gothic" w:hAnsi="Century Gothic" w:cstheme="minorHAnsi"/>
        </w:rPr>
        <w:t>M</w:t>
      </w:r>
      <w:r w:rsidRPr="00AA3917">
        <w:rPr>
          <w:rFonts w:ascii="Century Gothic" w:hAnsi="Century Gothic" w:cstheme="minorHAnsi"/>
        </w:rPr>
        <w:t xml:space="preserve">edical </w:t>
      </w:r>
      <w:r w:rsidR="006B6A0F" w:rsidRPr="00AA3917">
        <w:rPr>
          <w:rFonts w:ascii="Century Gothic" w:hAnsi="Century Gothic" w:cstheme="minorHAnsi"/>
        </w:rPr>
        <w:t>A</w:t>
      </w:r>
      <w:r w:rsidRPr="00AA3917">
        <w:rPr>
          <w:rFonts w:ascii="Century Gothic" w:hAnsi="Century Gothic" w:cstheme="minorHAnsi"/>
        </w:rPr>
        <w:t xml:space="preserve">ssistant, CNA or LPN will record </w:t>
      </w:r>
      <w:r w:rsidR="00A13CCA" w:rsidRPr="00AA3917">
        <w:rPr>
          <w:rFonts w:ascii="Century Gothic" w:hAnsi="Century Gothic" w:cstheme="minorHAnsi"/>
        </w:rPr>
        <w:t xml:space="preserve">height, </w:t>
      </w:r>
      <w:r w:rsidRPr="00AA3917">
        <w:rPr>
          <w:rFonts w:ascii="Century Gothic" w:hAnsi="Century Gothic" w:cstheme="minorHAnsi"/>
        </w:rPr>
        <w:t>weight, blood pressure</w:t>
      </w:r>
      <w:r w:rsidR="00CC57B5" w:rsidRPr="00AA3917">
        <w:rPr>
          <w:rFonts w:ascii="Century Gothic" w:hAnsi="Century Gothic" w:cstheme="minorHAnsi"/>
        </w:rPr>
        <w:t xml:space="preserve">, </w:t>
      </w:r>
      <w:r w:rsidR="00A13CCA" w:rsidRPr="00AA3917">
        <w:rPr>
          <w:rFonts w:ascii="Century Gothic" w:hAnsi="Century Gothic" w:cstheme="minorHAnsi"/>
        </w:rPr>
        <w:t>p</w:t>
      </w:r>
      <w:r w:rsidR="00D73509" w:rsidRPr="00AA3917">
        <w:rPr>
          <w:rFonts w:ascii="Century Gothic" w:hAnsi="Century Gothic" w:cstheme="minorHAnsi"/>
        </w:rPr>
        <w:t xml:space="preserve">ulse, temperature, respirations, drug allergies (including severity level and symptoms of allergic reaction) </w:t>
      </w:r>
      <w:r w:rsidR="00CC57B5" w:rsidRPr="00AA3917">
        <w:rPr>
          <w:rFonts w:ascii="Century Gothic" w:hAnsi="Century Gothic" w:cstheme="minorHAnsi"/>
        </w:rPr>
        <w:t xml:space="preserve">and Chief Complaint </w:t>
      </w:r>
      <w:r w:rsidRPr="00AA3917">
        <w:rPr>
          <w:rFonts w:ascii="Century Gothic" w:hAnsi="Century Gothic" w:cstheme="minorHAnsi"/>
        </w:rPr>
        <w:t>when appropriate.</w:t>
      </w:r>
    </w:p>
    <w:p w14:paraId="715EF865" w14:textId="77777777" w:rsidR="00AD6FAE" w:rsidRDefault="00900E77" w:rsidP="00AD6FAE">
      <w:pPr>
        <w:pStyle w:val="DefaultText"/>
        <w:numPr>
          <w:ilvl w:val="0"/>
          <w:numId w:val="12"/>
        </w:numPr>
        <w:ind w:left="630" w:hanging="270"/>
        <w:jc w:val="both"/>
        <w:rPr>
          <w:rFonts w:ascii="Century Gothic" w:hAnsi="Century Gothic" w:cstheme="minorHAnsi"/>
        </w:rPr>
      </w:pPr>
      <w:r w:rsidRPr="00AA3917">
        <w:rPr>
          <w:rFonts w:ascii="Century Gothic" w:hAnsi="Century Gothic" w:cstheme="minorHAnsi"/>
        </w:rPr>
        <w:t xml:space="preserve">Assessment of each visit will include </w:t>
      </w:r>
      <w:r w:rsidR="00D91F5E" w:rsidRPr="00AA3917">
        <w:rPr>
          <w:rFonts w:ascii="Century Gothic" w:hAnsi="Century Gothic" w:cstheme="minorHAnsi"/>
        </w:rPr>
        <w:t>either a presumptive or definitive diagnosis</w:t>
      </w:r>
      <w:r w:rsidR="00A63E0F" w:rsidRPr="00AA3917">
        <w:rPr>
          <w:rFonts w:ascii="Century Gothic" w:hAnsi="Century Gothic" w:cstheme="minorHAnsi"/>
        </w:rPr>
        <w:t>.</w:t>
      </w:r>
    </w:p>
    <w:p w14:paraId="4C962D33" w14:textId="0720479D" w:rsidR="00900E77" w:rsidRPr="00AD6FAE" w:rsidRDefault="00D91F5E" w:rsidP="00AD6FAE">
      <w:pPr>
        <w:pStyle w:val="DefaultText"/>
        <w:numPr>
          <w:ilvl w:val="0"/>
          <w:numId w:val="12"/>
        </w:numPr>
        <w:ind w:left="630" w:hanging="270"/>
        <w:jc w:val="both"/>
        <w:rPr>
          <w:rFonts w:ascii="Century Gothic" w:hAnsi="Century Gothic" w:cstheme="minorHAnsi"/>
        </w:rPr>
      </w:pPr>
      <w:r w:rsidRPr="00AD6FAE">
        <w:rPr>
          <w:rFonts w:ascii="Century Gothic" w:hAnsi="Century Gothic" w:cstheme="minorHAnsi"/>
        </w:rPr>
        <w:t xml:space="preserve">Each clinic visit alone will include the following:  date of exam, </w:t>
      </w:r>
      <w:r w:rsidR="00900E77" w:rsidRPr="00AD6FAE">
        <w:rPr>
          <w:rFonts w:ascii="Century Gothic" w:hAnsi="Century Gothic" w:cstheme="minorHAnsi"/>
        </w:rPr>
        <w:t xml:space="preserve">chief complaint, </w:t>
      </w:r>
      <w:r w:rsidRPr="00AD6FAE">
        <w:rPr>
          <w:rFonts w:ascii="Century Gothic" w:hAnsi="Century Gothic" w:cstheme="minorHAnsi"/>
        </w:rPr>
        <w:t xml:space="preserve">history, </w:t>
      </w:r>
      <w:r w:rsidR="00AD6FAE">
        <w:rPr>
          <w:rFonts w:ascii="Century Gothic" w:hAnsi="Century Gothic" w:cstheme="minorHAnsi"/>
        </w:rPr>
        <w:t xml:space="preserve">review of systems, </w:t>
      </w:r>
      <w:r w:rsidR="00900E77" w:rsidRPr="00AD6FAE">
        <w:rPr>
          <w:rFonts w:ascii="Century Gothic" w:hAnsi="Century Gothic" w:cstheme="minorHAnsi"/>
        </w:rPr>
        <w:t xml:space="preserve">medication list, problem list, </w:t>
      </w:r>
      <w:r w:rsidR="006B6A0F" w:rsidRPr="00AD6FAE">
        <w:rPr>
          <w:rFonts w:ascii="Century Gothic" w:hAnsi="Century Gothic" w:cstheme="minorHAnsi"/>
        </w:rPr>
        <w:t>l</w:t>
      </w:r>
      <w:r w:rsidRPr="00AD6FAE">
        <w:rPr>
          <w:rFonts w:ascii="Century Gothic" w:hAnsi="Century Gothic" w:cstheme="minorHAnsi"/>
        </w:rPr>
        <w:t xml:space="preserve">aboratory </w:t>
      </w:r>
      <w:r w:rsidR="001D5D01" w:rsidRPr="00AD6FAE">
        <w:rPr>
          <w:rFonts w:ascii="Century Gothic" w:hAnsi="Century Gothic" w:cstheme="minorHAnsi"/>
        </w:rPr>
        <w:t>or</w:t>
      </w:r>
      <w:r w:rsidRPr="00AD6FAE">
        <w:rPr>
          <w:rFonts w:ascii="Century Gothic" w:hAnsi="Century Gothic" w:cstheme="minorHAnsi"/>
        </w:rPr>
        <w:t xml:space="preserve"> imaging </w:t>
      </w:r>
      <w:r w:rsidR="006B6A0F" w:rsidRPr="00AD6FAE">
        <w:rPr>
          <w:rFonts w:ascii="Century Gothic" w:hAnsi="Century Gothic" w:cstheme="minorHAnsi"/>
        </w:rPr>
        <w:t xml:space="preserve">orders and </w:t>
      </w:r>
      <w:r w:rsidRPr="00AD6FAE">
        <w:rPr>
          <w:rFonts w:ascii="Century Gothic" w:hAnsi="Century Gothic" w:cstheme="minorHAnsi"/>
        </w:rPr>
        <w:t xml:space="preserve">results if </w:t>
      </w:r>
      <w:r w:rsidR="006B6A0F" w:rsidRPr="00AD6FAE">
        <w:rPr>
          <w:rFonts w:ascii="Century Gothic" w:hAnsi="Century Gothic" w:cstheme="minorHAnsi"/>
        </w:rPr>
        <w:t xml:space="preserve">available and </w:t>
      </w:r>
      <w:r w:rsidRPr="00AD6FAE">
        <w:rPr>
          <w:rFonts w:ascii="Century Gothic" w:hAnsi="Century Gothic" w:cstheme="minorHAnsi"/>
        </w:rPr>
        <w:t>appropriate, diagnosis</w:t>
      </w:r>
      <w:r w:rsidR="00900E77" w:rsidRPr="00AD6FAE">
        <w:rPr>
          <w:rFonts w:ascii="Century Gothic" w:hAnsi="Century Gothic" w:cstheme="minorHAnsi"/>
        </w:rPr>
        <w:t xml:space="preserve"> and </w:t>
      </w:r>
      <w:r w:rsidRPr="00AD6FAE">
        <w:rPr>
          <w:rFonts w:ascii="Century Gothic" w:hAnsi="Century Gothic" w:cstheme="minorHAnsi"/>
        </w:rPr>
        <w:t xml:space="preserve">treatment </w:t>
      </w:r>
      <w:r w:rsidR="00900E77" w:rsidRPr="00AD6FAE">
        <w:rPr>
          <w:rFonts w:ascii="Century Gothic" w:hAnsi="Century Gothic" w:cstheme="minorHAnsi"/>
        </w:rPr>
        <w:t>plan</w:t>
      </w:r>
      <w:r w:rsidRPr="00AD6FAE">
        <w:rPr>
          <w:rFonts w:ascii="Century Gothic" w:hAnsi="Century Gothic" w:cstheme="minorHAnsi"/>
        </w:rPr>
        <w:t xml:space="preserve">, including </w:t>
      </w:r>
      <w:r w:rsidR="001D5D01" w:rsidRPr="00AD6FAE">
        <w:rPr>
          <w:rFonts w:ascii="Century Gothic" w:hAnsi="Century Gothic" w:cstheme="minorHAnsi"/>
        </w:rPr>
        <w:t xml:space="preserve">new prescriptions, patient education and instructions and </w:t>
      </w:r>
      <w:r w:rsidRPr="00AD6FAE">
        <w:rPr>
          <w:rFonts w:ascii="Century Gothic" w:hAnsi="Century Gothic" w:cstheme="minorHAnsi"/>
        </w:rPr>
        <w:t>return appointment if needed.</w:t>
      </w:r>
      <w:r w:rsidR="00900E77" w:rsidRPr="00AD6FAE">
        <w:rPr>
          <w:rFonts w:ascii="Century Gothic" w:hAnsi="Century Gothic" w:cstheme="minorHAnsi"/>
        </w:rPr>
        <w:t xml:space="preserve">  </w:t>
      </w:r>
    </w:p>
    <w:p w14:paraId="3850C888" w14:textId="77777777" w:rsidR="00D91F5E" w:rsidRPr="00AA3917" w:rsidRDefault="00D91F5E" w:rsidP="002B6BF8">
      <w:pPr>
        <w:pStyle w:val="DefaultText"/>
        <w:ind w:hanging="720"/>
        <w:rPr>
          <w:rFonts w:ascii="Century Gothic" w:hAnsi="Century Gothic" w:cstheme="minorHAnsi"/>
        </w:rPr>
      </w:pPr>
    </w:p>
    <w:p w14:paraId="0E29DC6E" w14:textId="3CDC2D72" w:rsidR="00D91F5E" w:rsidRPr="00AD6FAE" w:rsidRDefault="00AD6FAE" w:rsidP="00AD6FAE">
      <w:pPr>
        <w:pStyle w:val="DefaultText"/>
        <w:rPr>
          <w:rFonts w:ascii="Century Gothic" w:hAnsi="Century Gothic" w:cstheme="minorHAnsi"/>
          <w:u w:val="single"/>
        </w:rPr>
      </w:pPr>
      <w:r w:rsidRPr="00AD6FAE">
        <w:rPr>
          <w:rFonts w:ascii="Century Gothic" w:hAnsi="Century Gothic" w:cstheme="minorHAnsi"/>
          <w:u w:val="single"/>
        </w:rPr>
        <w:t xml:space="preserve">D. </w:t>
      </w:r>
      <w:r w:rsidR="00D91F5E" w:rsidRPr="00AD6FAE">
        <w:rPr>
          <w:rFonts w:ascii="Century Gothic" w:hAnsi="Century Gothic" w:cstheme="minorHAnsi"/>
          <w:u w:val="single"/>
        </w:rPr>
        <w:t>Personal Data Base</w:t>
      </w:r>
      <w:r>
        <w:rPr>
          <w:rFonts w:ascii="Century Gothic" w:hAnsi="Century Gothic" w:cstheme="minorHAnsi"/>
          <w:u w:val="single"/>
        </w:rPr>
        <w:t>:</w:t>
      </w:r>
    </w:p>
    <w:p w14:paraId="76FA2553" w14:textId="4C920B22" w:rsidR="00D91F5E" w:rsidRPr="00AA3917" w:rsidRDefault="00F6234F" w:rsidP="00F6234F">
      <w:pPr>
        <w:pStyle w:val="DefaultText"/>
        <w:numPr>
          <w:ilvl w:val="0"/>
          <w:numId w:val="13"/>
        </w:numPr>
        <w:tabs>
          <w:tab w:val="left" w:pos="630"/>
        </w:tabs>
        <w:ind w:left="630" w:hanging="270"/>
        <w:jc w:val="both"/>
        <w:rPr>
          <w:rFonts w:ascii="Century Gothic" w:hAnsi="Century Gothic" w:cstheme="minorHAnsi"/>
        </w:rPr>
      </w:pPr>
      <w:r w:rsidRPr="00AA3917">
        <w:rPr>
          <w:rFonts w:ascii="Century Gothic" w:hAnsi="Century Gothic" w:cstheme="minorHAnsi"/>
        </w:rPr>
        <w:t xml:space="preserve">Each patient will be required to complete a new patient registration </w:t>
      </w:r>
      <w:r>
        <w:rPr>
          <w:rFonts w:ascii="Century Gothic" w:hAnsi="Century Gothic" w:cstheme="minorHAnsi"/>
        </w:rPr>
        <w:t xml:space="preserve">packet </w:t>
      </w:r>
      <w:r w:rsidRPr="00AA3917">
        <w:rPr>
          <w:rFonts w:ascii="Century Gothic" w:hAnsi="Century Gothic" w:cstheme="minorHAnsi"/>
        </w:rPr>
        <w:t>prior to his or her</w:t>
      </w:r>
      <w:r w:rsidR="00CC57B5" w:rsidRPr="00AA3917">
        <w:rPr>
          <w:rFonts w:ascii="Century Gothic" w:hAnsi="Century Gothic" w:cstheme="minorHAnsi"/>
        </w:rPr>
        <w:t xml:space="preserve"> first provider visit</w:t>
      </w:r>
      <w:r w:rsidR="00D91F5E" w:rsidRPr="00AA3917">
        <w:rPr>
          <w:rFonts w:ascii="Century Gothic" w:hAnsi="Century Gothic" w:cstheme="minorHAnsi"/>
        </w:rPr>
        <w:t>.  Thereafter, patient shall be required to provide an updated registration annually or if any of the demographic or insurance information changes</w:t>
      </w:r>
      <w:r w:rsidR="001D5D01" w:rsidRPr="00AA3917">
        <w:rPr>
          <w:rFonts w:ascii="Century Gothic" w:hAnsi="Century Gothic" w:cstheme="minorHAnsi"/>
        </w:rPr>
        <w:t xml:space="preserve"> prior to that</w:t>
      </w:r>
      <w:r w:rsidR="00D91F5E" w:rsidRPr="00AA3917">
        <w:rPr>
          <w:rFonts w:ascii="Century Gothic" w:hAnsi="Century Gothic" w:cstheme="minorHAnsi"/>
        </w:rPr>
        <w:t>.</w:t>
      </w:r>
      <w:r w:rsidR="0010448C" w:rsidRPr="00AA3917">
        <w:rPr>
          <w:rFonts w:ascii="Century Gothic" w:hAnsi="Century Gothic" w:cstheme="minorHAnsi"/>
        </w:rPr>
        <w:t xml:space="preserve">  </w:t>
      </w:r>
    </w:p>
    <w:p w14:paraId="7576D849" w14:textId="77777777" w:rsidR="00686069" w:rsidRPr="00AA3917" w:rsidRDefault="00D91F5E" w:rsidP="00F6234F">
      <w:pPr>
        <w:pStyle w:val="DefaultText"/>
        <w:numPr>
          <w:ilvl w:val="0"/>
          <w:numId w:val="13"/>
        </w:numPr>
        <w:tabs>
          <w:tab w:val="left" w:pos="630"/>
        </w:tabs>
        <w:ind w:left="630" w:hanging="270"/>
        <w:rPr>
          <w:rFonts w:ascii="Century Gothic" w:hAnsi="Century Gothic" w:cstheme="minorHAnsi"/>
        </w:rPr>
      </w:pPr>
      <w:r w:rsidRPr="00AA3917">
        <w:rPr>
          <w:rFonts w:ascii="Century Gothic" w:hAnsi="Century Gothic" w:cstheme="minorHAnsi"/>
        </w:rPr>
        <w:t>If a patient is a minor or unable to supply the necessary information, a parent or guardian will be required to provide the registration data.</w:t>
      </w:r>
    </w:p>
    <w:p w14:paraId="6B546187" w14:textId="77777777" w:rsidR="00D91F5E" w:rsidRPr="00AA3917" w:rsidRDefault="00D91F5E" w:rsidP="002B6BF8">
      <w:pPr>
        <w:pStyle w:val="DefaultText"/>
        <w:ind w:hanging="720"/>
        <w:rPr>
          <w:rFonts w:ascii="Century Gothic" w:hAnsi="Century Gothic" w:cstheme="minorHAnsi"/>
        </w:rPr>
      </w:pPr>
    </w:p>
    <w:p w14:paraId="510D8592" w14:textId="0F0B62E8" w:rsidR="0010448C" w:rsidRPr="00F6234F" w:rsidRDefault="00F6234F" w:rsidP="00F6234F">
      <w:pPr>
        <w:pStyle w:val="DefaultText"/>
        <w:jc w:val="both"/>
        <w:rPr>
          <w:rFonts w:ascii="Century Gothic" w:hAnsi="Century Gothic" w:cstheme="minorHAnsi"/>
          <w:u w:val="single"/>
        </w:rPr>
      </w:pPr>
      <w:r w:rsidRPr="00F6234F">
        <w:rPr>
          <w:rFonts w:ascii="Century Gothic" w:hAnsi="Century Gothic" w:cstheme="minorHAnsi"/>
          <w:u w:val="single"/>
        </w:rPr>
        <w:t xml:space="preserve">E. </w:t>
      </w:r>
      <w:r w:rsidR="00D91F5E" w:rsidRPr="00F6234F">
        <w:rPr>
          <w:rFonts w:ascii="Century Gothic" w:hAnsi="Century Gothic" w:cstheme="minorHAnsi"/>
          <w:u w:val="single"/>
        </w:rPr>
        <w:t>Obtaining Medical Records from Previous Medical Providers</w:t>
      </w:r>
      <w:r>
        <w:rPr>
          <w:rFonts w:ascii="Century Gothic" w:hAnsi="Century Gothic" w:cstheme="minorHAnsi"/>
          <w:u w:val="single"/>
        </w:rPr>
        <w:t xml:space="preserve">: </w:t>
      </w:r>
      <w:r w:rsidR="00546601" w:rsidRPr="00AA3917">
        <w:rPr>
          <w:rFonts w:ascii="Century Gothic" w:hAnsi="Century Gothic" w:cstheme="minorHAnsi"/>
        </w:rPr>
        <w:t xml:space="preserve">If deemed appropriate by the </w:t>
      </w:r>
      <w:r w:rsidR="00812490" w:rsidRPr="00AA3917">
        <w:rPr>
          <w:rFonts w:ascii="Century Gothic" w:hAnsi="Century Gothic" w:cstheme="minorHAnsi"/>
        </w:rPr>
        <w:t xml:space="preserve">clinic </w:t>
      </w:r>
      <w:r w:rsidR="00546601" w:rsidRPr="00AA3917">
        <w:rPr>
          <w:rFonts w:ascii="Century Gothic" w:hAnsi="Century Gothic" w:cstheme="minorHAnsi"/>
        </w:rPr>
        <w:t xml:space="preserve">medical provider, it may be necessary to </w:t>
      </w:r>
      <w:r w:rsidR="00D91F5E" w:rsidRPr="00AA3917">
        <w:rPr>
          <w:rFonts w:ascii="Century Gothic" w:hAnsi="Century Gothic" w:cstheme="minorHAnsi"/>
        </w:rPr>
        <w:t>obtain information in the form of medical records from previous medical providers or hospitals</w:t>
      </w:r>
      <w:r w:rsidR="001D5D01" w:rsidRPr="00AA3917">
        <w:rPr>
          <w:rFonts w:ascii="Century Gothic" w:hAnsi="Century Gothic" w:cstheme="minorHAnsi"/>
        </w:rPr>
        <w:t>.  T</w:t>
      </w:r>
      <w:r w:rsidR="00D91F5E" w:rsidRPr="00AA3917">
        <w:rPr>
          <w:rFonts w:ascii="Century Gothic" w:hAnsi="Century Gothic" w:cstheme="minorHAnsi"/>
        </w:rPr>
        <w:t>he patient</w:t>
      </w:r>
      <w:r w:rsidR="001D5D01" w:rsidRPr="00AA3917">
        <w:rPr>
          <w:rFonts w:ascii="Century Gothic" w:hAnsi="Century Gothic" w:cstheme="minorHAnsi"/>
        </w:rPr>
        <w:t xml:space="preserve"> (or their guardian)</w:t>
      </w:r>
      <w:r w:rsidR="00D91F5E" w:rsidRPr="00AA3917">
        <w:rPr>
          <w:rFonts w:ascii="Century Gothic" w:hAnsi="Century Gothic" w:cstheme="minorHAnsi"/>
        </w:rPr>
        <w:t xml:space="preserve"> will be asked to sign a medical records release of information form</w:t>
      </w:r>
      <w:r w:rsidR="001D5D01" w:rsidRPr="00AA3917">
        <w:rPr>
          <w:rFonts w:ascii="Century Gothic" w:hAnsi="Century Gothic" w:cstheme="minorHAnsi"/>
        </w:rPr>
        <w:t xml:space="preserve"> so that the records can be requested</w:t>
      </w:r>
      <w:r w:rsidR="00D91F5E" w:rsidRPr="00AA3917">
        <w:rPr>
          <w:rFonts w:ascii="Century Gothic" w:hAnsi="Century Gothic" w:cstheme="minorHAnsi"/>
        </w:rPr>
        <w:t>.</w:t>
      </w:r>
    </w:p>
    <w:p w14:paraId="0ECA0583" w14:textId="77777777" w:rsidR="0010448C" w:rsidRPr="00AA3917" w:rsidRDefault="0010448C" w:rsidP="002B6BF8">
      <w:pPr>
        <w:pStyle w:val="DefaultText"/>
        <w:ind w:hanging="720"/>
        <w:rPr>
          <w:rFonts w:ascii="Century Gothic" w:hAnsi="Century Gothic" w:cstheme="minorHAnsi"/>
        </w:rPr>
      </w:pPr>
      <w:r w:rsidRPr="00AA3917">
        <w:rPr>
          <w:rFonts w:ascii="Century Gothic" w:hAnsi="Century Gothic" w:cstheme="minorHAnsi"/>
        </w:rPr>
        <w:t xml:space="preserve">  </w:t>
      </w:r>
    </w:p>
    <w:p w14:paraId="41BAD4D4" w14:textId="0924AD9A" w:rsidR="0010448C" w:rsidRPr="00AA3917" w:rsidRDefault="006B5B0E" w:rsidP="006B5B0E">
      <w:pPr>
        <w:pStyle w:val="DefaultText"/>
        <w:jc w:val="both"/>
        <w:rPr>
          <w:rFonts w:ascii="Century Gothic" w:hAnsi="Century Gothic" w:cstheme="minorHAnsi"/>
        </w:rPr>
      </w:pPr>
      <w:r w:rsidRPr="006B5B0E">
        <w:rPr>
          <w:rFonts w:ascii="Century Gothic" w:hAnsi="Century Gothic" w:cstheme="minorHAnsi"/>
          <w:u w:val="single"/>
        </w:rPr>
        <w:t>F. Referrals:</w:t>
      </w:r>
      <w:r>
        <w:rPr>
          <w:rFonts w:ascii="Century Gothic" w:hAnsi="Century Gothic" w:cstheme="minorHAnsi"/>
        </w:rPr>
        <w:t xml:space="preserve"> </w:t>
      </w:r>
      <w:r w:rsidR="0010448C" w:rsidRPr="00AA3917">
        <w:rPr>
          <w:rFonts w:ascii="Century Gothic" w:hAnsi="Century Gothic" w:cstheme="minorHAnsi"/>
        </w:rPr>
        <w:t xml:space="preserve">If the medical provider deems it necessary </w:t>
      </w:r>
      <w:r w:rsidR="001B0C7F" w:rsidRPr="00AA3917">
        <w:rPr>
          <w:rFonts w:ascii="Century Gothic" w:hAnsi="Century Gothic" w:cstheme="minorHAnsi"/>
        </w:rPr>
        <w:t>that</w:t>
      </w:r>
      <w:r w:rsidR="0010448C" w:rsidRPr="00AA3917">
        <w:rPr>
          <w:rFonts w:ascii="Century Gothic" w:hAnsi="Century Gothic" w:cstheme="minorHAnsi"/>
        </w:rPr>
        <w:t xml:space="preserve"> a patient undergo further testing, such as imaging, EKG, sleep study, etc</w:t>
      </w:r>
      <w:r w:rsidR="00801853" w:rsidRPr="00AA3917">
        <w:rPr>
          <w:rFonts w:ascii="Century Gothic" w:hAnsi="Century Gothic" w:cstheme="minorHAnsi"/>
        </w:rPr>
        <w:t>.</w:t>
      </w:r>
      <w:r w:rsidR="001B0C7F" w:rsidRPr="00AA3917">
        <w:rPr>
          <w:rFonts w:ascii="Century Gothic" w:hAnsi="Century Gothic" w:cstheme="minorHAnsi"/>
        </w:rPr>
        <w:t xml:space="preserve"> or if the patient needs to see a specialty doctor, </w:t>
      </w:r>
      <w:r w:rsidR="0010448C" w:rsidRPr="00AA3917">
        <w:rPr>
          <w:rFonts w:ascii="Century Gothic" w:hAnsi="Century Gothic" w:cstheme="minorHAnsi"/>
        </w:rPr>
        <w:t xml:space="preserve">a flag </w:t>
      </w:r>
      <w:r w:rsidR="00812490" w:rsidRPr="00AA3917">
        <w:rPr>
          <w:rFonts w:ascii="Century Gothic" w:hAnsi="Century Gothic" w:cstheme="minorHAnsi"/>
        </w:rPr>
        <w:t xml:space="preserve">or electronic order </w:t>
      </w:r>
      <w:r w:rsidR="0010448C" w:rsidRPr="00AA3917">
        <w:rPr>
          <w:rFonts w:ascii="Century Gothic" w:hAnsi="Century Gothic" w:cstheme="minorHAnsi"/>
        </w:rPr>
        <w:t xml:space="preserve">will be sent to the </w:t>
      </w:r>
      <w:r w:rsidR="001B0C7F" w:rsidRPr="00AA3917">
        <w:rPr>
          <w:rFonts w:ascii="Century Gothic" w:hAnsi="Century Gothic" w:cstheme="minorHAnsi"/>
        </w:rPr>
        <w:t>Patient</w:t>
      </w:r>
      <w:r w:rsidR="0010448C" w:rsidRPr="00AA3917">
        <w:rPr>
          <w:rFonts w:ascii="Century Gothic" w:hAnsi="Century Gothic" w:cstheme="minorHAnsi"/>
        </w:rPr>
        <w:t xml:space="preserve"> Services </w:t>
      </w:r>
      <w:r w:rsidR="001B0C7F" w:rsidRPr="00AA3917">
        <w:rPr>
          <w:rFonts w:ascii="Century Gothic" w:hAnsi="Century Gothic" w:cstheme="minorHAnsi"/>
        </w:rPr>
        <w:t>Representative</w:t>
      </w:r>
      <w:r w:rsidR="0010448C" w:rsidRPr="00AA3917">
        <w:rPr>
          <w:rFonts w:ascii="Century Gothic" w:hAnsi="Century Gothic" w:cstheme="minorHAnsi"/>
        </w:rPr>
        <w:t xml:space="preserve"> to obtain proper </w:t>
      </w:r>
      <w:r w:rsidR="001B0C7F" w:rsidRPr="00AA3917">
        <w:rPr>
          <w:rFonts w:ascii="Century Gothic" w:hAnsi="Century Gothic" w:cstheme="minorHAnsi"/>
        </w:rPr>
        <w:t xml:space="preserve">authorization based on the patients insurance requirements and to schedule the test for the patient.  </w:t>
      </w:r>
      <w:r w:rsidR="00812490" w:rsidRPr="00AA3917">
        <w:rPr>
          <w:rFonts w:ascii="Century Gothic" w:hAnsi="Century Gothic" w:cstheme="minorHAnsi"/>
        </w:rPr>
        <w:t>Refer to specific policies and procedures for referral initiation, process and tracking for more information.</w:t>
      </w:r>
    </w:p>
    <w:p w14:paraId="37839DC3" w14:textId="77777777" w:rsidR="00546601" w:rsidRPr="00AA3917" w:rsidRDefault="00546601" w:rsidP="002B6BF8">
      <w:pPr>
        <w:pStyle w:val="DefaultText"/>
        <w:ind w:hanging="720"/>
        <w:rPr>
          <w:rFonts w:ascii="Century Gothic" w:hAnsi="Century Gothic" w:cstheme="minorHAnsi"/>
        </w:rPr>
      </w:pPr>
    </w:p>
    <w:p w14:paraId="4F480606" w14:textId="13A0EB5F" w:rsidR="00546601" w:rsidRPr="00B1558D" w:rsidRDefault="00B1558D" w:rsidP="00B1558D">
      <w:pPr>
        <w:pStyle w:val="DefaultText"/>
        <w:rPr>
          <w:rFonts w:ascii="Century Gothic" w:hAnsi="Century Gothic" w:cstheme="minorHAnsi"/>
          <w:u w:val="single"/>
        </w:rPr>
      </w:pPr>
      <w:r w:rsidRPr="00B1558D">
        <w:rPr>
          <w:rFonts w:ascii="Century Gothic" w:hAnsi="Century Gothic" w:cstheme="minorHAnsi"/>
          <w:u w:val="single"/>
        </w:rPr>
        <w:t xml:space="preserve">G. </w:t>
      </w:r>
      <w:r w:rsidR="00546601" w:rsidRPr="00B1558D">
        <w:rPr>
          <w:rFonts w:ascii="Century Gothic" w:hAnsi="Century Gothic" w:cstheme="minorHAnsi"/>
          <w:u w:val="single"/>
        </w:rPr>
        <w:t>Miscellaneous Procedures</w:t>
      </w:r>
      <w:r>
        <w:rPr>
          <w:rFonts w:ascii="Century Gothic" w:hAnsi="Century Gothic" w:cstheme="minorHAnsi"/>
          <w:u w:val="single"/>
        </w:rPr>
        <w:t>:</w:t>
      </w:r>
    </w:p>
    <w:p w14:paraId="191BF943" w14:textId="77777777" w:rsidR="00546601" w:rsidRPr="00AA3917" w:rsidRDefault="00546601" w:rsidP="00B1558D">
      <w:pPr>
        <w:pStyle w:val="DefaultText"/>
        <w:numPr>
          <w:ilvl w:val="0"/>
          <w:numId w:val="16"/>
        </w:numPr>
        <w:ind w:left="630" w:hanging="270"/>
        <w:jc w:val="both"/>
        <w:rPr>
          <w:rFonts w:ascii="Century Gothic" w:hAnsi="Century Gothic" w:cstheme="minorHAnsi"/>
        </w:rPr>
      </w:pPr>
      <w:r w:rsidRPr="00AA3917">
        <w:rPr>
          <w:rFonts w:ascii="Century Gothic" w:hAnsi="Century Gothic" w:cstheme="minorHAnsi"/>
        </w:rPr>
        <w:t xml:space="preserve">All electronic medical charts have a flow sheet where all </w:t>
      </w:r>
      <w:r w:rsidR="00D11103" w:rsidRPr="00AA3917">
        <w:rPr>
          <w:rFonts w:ascii="Century Gothic" w:hAnsi="Century Gothic" w:cstheme="minorHAnsi"/>
        </w:rPr>
        <w:t>laboratories</w:t>
      </w:r>
      <w:r w:rsidRPr="00AA3917">
        <w:rPr>
          <w:rFonts w:ascii="Century Gothic" w:hAnsi="Century Gothic" w:cstheme="minorHAnsi"/>
        </w:rPr>
        <w:t>, immuniz</w:t>
      </w:r>
      <w:r w:rsidR="00616DF5" w:rsidRPr="00AA3917">
        <w:rPr>
          <w:rFonts w:ascii="Century Gothic" w:hAnsi="Century Gothic" w:cstheme="minorHAnsi"/>
        </w:rPr>
        <w:t>ation, injections</w:t>
      </w:r>
      <w:r w:rsidR="00812490" w:rsidRPr="00AA3917">
        <w:rPr>
          <w:rFonts w:ascii="Century Gothic" w:hAnsi="Century Gothic" w:cstheme="minorHAnsi"/>
        </w:rPr>
        <w:t xml:space="preserve"> and various tests </w:t>
      </w:r>
      <w:r w:rsidRPr="00AA3917">
        <w:rPr>
          <w:rFonts w:ascii="Century Gothic" w:hAnsi="Century Gothic" w:cstheme="minorHAnsi"/>
        </w:rPr>
        <w:t xml:space="preserve">are recorded.  </w:t>
      </w:r>
    </w:p>
    <w:p w14:paraId="61363416" w14:textId="38BAA5B2" w:rsidR="00546601" w:rsidRPr="00AA3917" w:rsidRDefault="00546601" w:rsidP="00B1558D">
      <w:pPr>
        <w:pStyle w:val="DefaultText"/>
        <w:numPr>
          <w:ilvl w:val="0"/>
          <w:numId w:val="16"/>
        </w:numPr>
        <w:ind w:left="630" w:hanging="270"/>
        <w:jc w:val="both"/>
        <w:rPr>
          <w:rFonts w:ascii="Century Gothic" w:hAnsi="Century Gothic" w:cstheme="minorHAnsi"/>
        </w:rPr>
      </w:pPr>
      <w:r w:rsidRPr="00AA3917">
        <w:rPr>
          <w:rFonts w:ascii="Century Gothic" w:hAnsi="Century Gothic" w:cstheme="minorHAnsi"/>
        </w:rPr>
        <w:t xml:space="preserve">Upon completion of an office visit, </w:t>
      </w:r>
      <w:r w:rsidR="00710B00" w:rsidRPr="00AA3917">
        <w:rPr>
          <w:rFonts w:ascii="Century Gothic" w:hAnsi="Century Gothic" w:cstheme="minorHAnsi"/>
        </w:rPr>
        <w:t>an electronic order sh</w:t>
      </w:r>
      <w:r w:rsidR="00B1558D">
        <w:rPr>
          <w:rFonts w:ascii="Century Gothic" w:hAnsi="Century Gothic" w:cstheme="minorHAnsi"/>
        </w:rPr>
        <w:t>all be submitted to the billing/</w:t>
      </w:r>
      <w:r w:rsidR="00710B00" w:rsidRPr="00AA3917">
        <w:rPr>
          <w:rFonts w:ascii="Century Gothic" w:hAnsi="Century Gothic" w:cstheme="minorHAnsi"/>
        </w:rPr>
        <w:t>coding department to submit electronic filing to insurance company.</w:t>
      </w:r>
    </w:p>
    <w:p w14:paraId="77792B65" w14:textId="365EDF71" w:rsidR="00710B00" w:rsidRPr="00AA3917" w:rsidRDefault="00710B00" w:rsidP="00B1558D">
      <w:pPr>
        <w:pStyle w:val="DefaultText"/>
        <w:numPr>
          <w:ilvl w:val="0"/>
          <w:numId w:val="16"/>
        </w:numPr>
        <w:ind w:left="630" w:hanging="270"/>
        <w:jc w:val="both"/>
        <w:rPr>
          <w:rFonts w:ascii="Century Gothic" w:hAnsi="Century Gothic" w:cstheme="minorHAnsi"/>
        </w:rPr>
      </w:pPr>
      <w:r w:rsidRPr="00AA3917">
        <w:rPr>
          <w:rFonts w:ascii="Century Gothic" w:hAnsi="Century Gothic" w:cstheme="minorHAnsi"/>
        </w:rPr>
        <w:t xml:space="preserve">Payments shall be electronically recorded in </w:t>
      </w:r>
      <w:r w:rsidR="0010448C" w:rsidRPr="00AA3917">
        <w:rPr>
          <w:rFonts w:ascii="Century Gothic" w:hAnsi="Century Gothic" w:cstheme="minorHAnsi"/>
        </w:rPr>
        <w:t>patient’s</w:t>
      </w:r>
      <w:r w:rsidRPr="00AA3917">
        <w:rPr>
          <w:rFonts w:ascii="Century Gothic" w:hAnsi="Century Gothic" w:cstheme="minorHAnsi"/>
        </w:rPr>
        <w:t xml:space="preserve"> electronic billing account</w:t>
      </w:r>
      <w:r w:rsidR="00616DF5" w:rsidRPr="00AA3917">
        <w:rPr>
          <w:rFonts w:ascii="Century Gothic" w:hAnsi="Century Gothic" w:cstheme="minorHAnsi"/>
        </w:rPr>
        <w:t>.  This account shall provide an accounting of any</w:t>
      </w:r>
      <w:r w:rsidRPr="00AA3917">
        <w:rPr>
          <w:rFonts w:ascii="Century Gothic" w:hAnsi="Century Gothic" w:cstheme="minorHAnsi"/>
        </w:rPr>
        <w:t xml:space="preserve"> payments towards charges, contractual and</w:t>
      </w:r>
      <w:r w:rsidR="00B1558D">
        <w:rPr>
          <w:rFonts w:ascii="Century Gothic" w:hAnsi="Century Gothic" w:cstheme="minorHAnsi"/>
        </w:rPr>
        <w:t>/</w:t>
      </w:r>
      <w:r w:rsidR="00616DF5" w:rsidRPr="00AA3917">
        <w:rPr>
          <w:rFonts w:ascii="Century Gothic" w:hAnsi="Century Gothic" w:cstheme="minorHAnsi"/>
        </w:rPr>
        <w:t>or</w:t>
      </w:r>
      <w:r w:rsidRPr="00AA3917">
        <w:rPr>
          <w:rFonts w:ascii="Century Gothic" w:hAnsi="Century Gothic" w:cstheme="minorHAnsi"/>
        </w:rPr>
        <w:t xml:space="preserve"> bad debt write </w:t>
      </w:r>
      <w:r w:rsidR="00684340" w:rsidRPr="00AA3917">
        <w:rPr>
          <w:rFonts w:ascii="Century Gothic" w:hAnsi="Century Gothic" w:cstheme="minorHAnsi"/>
        </w:rPr>
        <w:t>offs</w:t>
      </w:r>
      <w:r w:rsidRPr="00AA3917">
        <w:rPr>
          <w:rFonts w:ascii="Century Gothic" w:hAnsi="Century Gothic" w:cstheme="minorHAnsi"/>
        </w:rPr>
        <w:t xml:space="preserve"> along with any balance due and payable by the patient.</w:t>
      </w:r>
    </w:p>
    <w:p w14:paraId="7E82C81C" w14:textId="77777777" w:rsidR="00710B00" w:rsidRPr="00AA3917" w:rsidRDefault="00710B00" w:rsidP="002B6BF8">
      <w:pPr>
        <w:pStyle w:val="DefaultText"/>
        <w:ind w:left="1080" w:hanging="720"/>
        <w:rPr>
          <w:rFonts w:ascii="Century Gothic" w:hAnsi="Century Gothic" w:cstheme="minorHAnsi"/>
        </w:rPr>
      </w:pPr>
    </w:p>
    <w:p w14:paraId="7A43D547" w14:textId="794D03FA" w:rsidR="00710B00" w:rsidRPr="00B1558D" w:rsidRDefault="00B1558D" w:rsidP="00B1558D">
      <w:pPr>
        <w:pStyle w:val="DefaultText"/>
        <w:rPr>
          <w:rFonts w:ascii="Century Gothic" w:hAnsi="Century Gothic" w:cstheme="minorHAnsi"/>
          <w:u w:val="single"/>
        </w:rPr>
      </w:pPr>
      <w:r w:rsidRPr="00B1558D">
        <w:rPr>
          <w:rFonts w:ascii="Century Gothic" w:hAnsi="Century Gothic" w:cstheme="minorHAnsi"/>
          <w:u w:val="single"/>
        </w:rPr>
        <w:t xml:space="preserve">H. </w:t>
      </w:r>
      <w:r w:rsidR="00710B00" w:rsidRPr="00B1558D">
        <w:rPr>
          <w:rFonts w:ascii="Century Gothic" w:hAnsi="Century Gothic" w:cstheme="minorHAnsi"/>
          <w:u w:val="single"/>
        </w:rPr>
        <w:t>Filing of Records</w:t>
      </w:r>
      <w:r>
        <w:rPr>
          <w:rFonts w:ascii="Century Gothic" w:hAnsi="Century Gothic" w:cstheme="minorHAnsi"/>
          <w:u w:val="single"/>
        </w:rPr>
        <w:t>:</w:t>
      </w:r>
    </w:p>
    <w:p w14:paraId="1759EF6B" w14:textId="77777777" w:rsidR="00710B00" w:rsidRPr="00AA3917" w:rsidRDefault="00710B00" w:rsidP="000A5976">
      <w:pPr>
        <w:pStyle w:val="DefaultText"/>
        <w:numPr>
          <w:ilvl w:val="0"/>
          <w:numId w:val="17"/>
        </w:numPr>
        <w:ind w:left="630" w:hanging="270"/>
        <w:jc w:val="both"/>
        <w:rPr>
          <w:rFonts w:ascii="Century Gothic" w:hAnsi="Century Gothic" w:cstheme="minorHAnsi"/>
        </w:rPr>
      </w:pPr>
      <w:r w:rsidRPr="00AA3917">
        <w:rPr>
          <w:rFonts w:ascii="Century Gothic" w:hAnsi="Century Gothic" w:cstheme="minorHAnsi"/>
        </w:rPr>
        <w:t xml:space="preserve">Outside reports, records, test results shall be digitally indexed or scanned and electronically filed within the </w:t>
      </w:r>
      <w:r w:rsidR="0010448C" w:rsidRPr="00AA3917">
        <w:rPr>
          <w:rFonts w:ascii="Century Gothic" w:hAnsi="Century Gothic" w:cstheme="minorHAnsi"/>
        </w:rPr>
        <w:t>patient’s</w:t>
      </w:r>
      <w:r w:rsidRPr="00AA3917">
        <w:rPr>
          <w:rFonts w:ascii="Century Gothic" w:hAnsi="Century Gothic" w:cstheme="minorHAnsi"/>
        </w:rPr>
        <w:t xml:space="preserve"> electronic medical record and routed to the primary care provider for review and final signature.</w:t>
      </w:r>
    </w:p>
    <w:p w14:paraId="7042A1A0" w14:textId="77777777" w:rsidR="00812490" w:rsidRPr="00AA3917" w:rsidRDefault="005B010F" w:rsidP="000A5976">
      <w:pPr>
        <w:pStyle w:val="DefaultText"/>
        <w:numPr>
          <w:ilvl w:val="0"/>
          <w:numId w:val="25"/>
        </w:numPr>
        <w:ind w:left="630" w:hanging="270"/>
        <w:jc w:val="both"/>
        <w:rPr>
          <w:rFonts w:ascii="Century Gothic" w:hAnsi="Century Gothic" w:cstheme="minorHAnsi"/>
        </w:rPr>
      </w:pPr>
      <w:r w:rsidRPr="00AA3917">
        <w:rPr>
          <w:rFonts w:ascii="Century Gothic" w:hAnsi="Century Gothic" w:cstheme="minorHAnsi"/>
        </w:rPr>
        <w:t>Due to the electronic nature of the chart, m</w:t>
      </w:r>
      <w:r w:rsidR="00710B00" w:rsidRPr="00AA3917">
        <w:rPr>
          <w:rFonts w:ascii="Century Gothic" w:hAnsi="Century Gothic" w:cstheme="minorHAnsi"/>
        </w:rPr>
        <w:t xml:space="preserve">edical records </w:t>
      </w:r>
      <w:r w:rsidRPr="00AA3917">
        <w:rPr>
          <w:rFonts w:ascii="Century Gothic" w:hAnsi="Century Gothic" w:cstheme="minorHAnsi"/>
        </w:rPr>
        <w:t>can</w:t>
      </w:r>
      <w:r w:rsidR="00710B00" w:rsidRPr="00AA3917">
        <w:rPr>
          <w:rFonts w:ascii="Century Gothic" w:hAnsi="Century Gothic" w:cstheme="minorHAnsi"/>
        </w:rPr>
        <w:t xml:space="preserve"> never be deleted</w:t>
      </w:r>
      <w:r w:rsidRPr="00AA3917">
        <w:rPr>
          <w:rFonts w:ascii="Century Gothic" w:hAnsi="Century Gothic" w:cstheme="minorHAnsi"/>
        </w:rPr>
        <w:t xml:space="preserve">. </w:t>
      </w:r>
      <w:r w:rsidR="00710B00" w:rsidRPr="00AA3917">
        <w:rPr>
          <w:rFonts w:ascii="Century Gothic" w:hAnsi="Century Gothic" w:cstheme="minorHAnsi"/>
        </w:rPr>
        <w:t xml:space="preserve"> </w:t>
      </w:r>
    </w:p>
    <w:p w14:paraId="473F7B73" w14:textId="77777777" w:rsidR="0084712B" w:rsidRPr="00AA3917" w:rsidRDefault="00812490" w:rsidP="000A5976">
      <w:pPr>
        <w:pStyle w:val="DefaultText"/>
        <w:numPr>
          <w:ilvl w:val="0"/>
          <w:numId w:val="25"/>
        </w:numPr>
        <w:ind w:left="630" w:hanging="270"/>
        <w:jc w:val="both"/>
        <w:rPr>
          <w:rFonts w:ascii="Century Gothic" w:hAnsi="Century Gothic" w:cstheme="minorHAnsi"/>
        </w:rPr>
      </w:pPr>
      <w:r w:rsidRPr="00AA3917">
        <w:rPr>
          <w:rFonts w:ascii="Century Gothic" w:hAnsi="Century Gothic" w:cstheme="minorHAnsi"/>
        </w:rPr>
        <w:t>Charts of p</w:t>
      </w:r>
      <w:r w:rsidR="00710B00" w:rsidRPr="00AA3917">
        <w:rPr>
          <w:rFonts w:ascii="Century Gothic" w:hAnsi="Century Gothic" w:cstheme="minorHAnsi"/>
        </w:rPr>
        <w:t xml:space="preserve">atients who have not been seen for five or more years may be changed to inactive status within the electronic </w:t>
      </w:r>
      <w:r w:rsidRPr="00AA3917">
        <w:rPr>
          <w:rFonts w:ascii="Century Gothic" w:hAnsi="Century Gothic" w:cstheme="minorHAnsi"/>
        </w:rPr>
        <w:t>medical</w:t>
      </w:r>
      <w:r w:rsidR="00710B00" w:rsidRPr="00AA3917">
        <w:rPr>
          <w:rFonts w:ascii="Century Gothic" w:hAnsi="Century Gothic" w:cstheme="minorHAnsi"/>
        </w:rPr>
        <w:t xml:space="preserve"> record.  However, if </w:t>
      </w:r>
      <w:r w:rsidRPr="00AA3917">
        <w:rPr>
          <w:rFonts w:ascii="Century Gothic" w:hAnsi="Century Gothic" w:cstheme="minorHAnsi"/>
        </w:rPr>
        <w:t xml:space="preserve">the </w:t>
      </w:r>
      <w:r w:rsidR="00710B00" w:rsidRPr="00AA3917">
        <w:rPr>
          <w:rFonts w:ascii="Century Gothic" w:hAnsi="Century Gothic" w:cstheme="minorHAnsi"/>
        </w:rPr>
        <w:t>patient presents for care at a later date, they can be returned to active status.</w:t>
      </w:r>
    </w:p>
    <w:p w14:paraId="7E94C18D" w14:textId="063125FD" w:rsidR="00A63E0F" w:rsidRPr="000A5976" w:rsidRDefault="00710B00" w:rsidP="000A5976">
      <w:pPr>
        <w:pStyle w:val="DefaultText"/>
        <w:numPr>
          <w:ilvl w:val="0"/>
          <w:numId w:val="17"/>
        </w:numPr>
        <w:ind w:left="630" w:hanging="270"/>
        <w:jc w:val="both"/>
        <w:rPr>
          <w:rFonts w:ascii="Century Gothic" w:hAnsi="Century Gothic" w:cstheme="minorHAnsi"/>
        </w:rPr>
      </w:pPr>
      <w:r w:rsidRPr="00AA3917">
        <w:rPr>
          <w:rFonts w:ascii="Century Gothic" w:hAnsi="Century Gothic" w:cstheme="minorHAnsi"/>
        </w:rPr>
        <w:t xml:space="preserve">Deceased patient charts shall be marked as deceased and </w:t>
      </w:r>
      <w:r w:rsidR="00812490" w:rsidRPr="00AA3917">
        <w:rPr>
          <w:rFonts w:ascii="Century Gothic" w:hAnsi="Century Gothic" w:cstheme="minorHAnsi"/>
        </w:rPr>
        <w:t xml:space="preserve">be placed in </w:t>
      </w:r>
      <w:r w:rsidRPr="00AA3917">
        <w:rPr>
          <w:rFonts w:ascii="Century Gothic" w:hAnsi="Century Gothic" w:cstheme="minorHAnsi"/>
        </w:rPr>
        <w:t>inactive status.</w:t>
      </w:r>
    </w:p>
    <w:p w14:paraId="2BD23F2D" w14:textId="77777777" w:rsidR="00E65129" w:rsidRPr="00AA3917" w:rsidRDefault="00E65129" w:rsidP="002B6BF8">
      <w:pPr>
        <w:pStyle w:val="DefaultText"/>
        <w:ind w:hanging="720"/>
        <w:rPr>
          <w:rFonts w:ascii="Century Gothic" w:hAnsi="Century Gothic" w:cstheme="minorHAnsi"/>
        </w:rPr>
      </w:pPr>
    </w:p>
    <w:p w14:paraId="79140C3B" w14:textId="125E2934" w:rsidR="00686069" w:rsidRPr="000A5976" w:rsidRDefault="000A5976" w:rsidP="000A5976">
      <w:pPr>
        <w:pStyle w:val="DefaultText"/>
        <w:jc w:val="both"/>
        <w:rPr>
          <w:rFonts w:ascii="Century Gothic" w:hAnsi="Century Gothic" w:cstheme="minorHAnsi"/>
          <w:u w:val="single"/>
        </w:rPr>
      </w:pPr>
      <w:r w:rsidRPr="000A5976">
        <w:rPr>
          <w:rFonts w:ascii="Century Gothic" w:hAnsi="Century Gothic" w:cstheme="minorHAnsi"/>
          <w:u w:val="single"/>
        </w:rPr>
        <w:t xml:space="preserve">I. </w:t>
      </w:r>
      <w:r w:rsidR="00686069" w:rsidRPr="000A5976">
        <w:rPr>
          <w:rFonts w:ascii="Century Gothic" w:hAnsi="Century Gothic" w:cstheme="minorHAnsi"/>
          <w:u w:val="single"/>
        </w:rPr>
        <w:t>Review of Records</w:t>
      </w:r>
      <w:r>
        <w:rPr>
          <w:rFonts w:ascii="Century Gothic" w:hAnsi="Century Gothic" w:cstheme="minorHAnsi"/>
          <w:u w:val="single"/>
        </w:rPr>
        <w:t xml:space="preserve">: </w:t>
      </w:r>
      <w:r w:rsidR="00686069" w:rsidRPr="00AA3917">
        <w:rPr>
          <w:rFonts w:ascii="Century Gothic" w:hAnsi="Century Gothic" w:cstheme="minorHAnsi"/>
        </w:rPr>
        <w:t>Every notation, record, office visit, prescription or entry in the electronic health record shall be electronically signed by the responsible party, that being the provider giving medical care, the primary care provider or staff member responsible for the document, etc.</w:t>
      </w:r>
    </w:p>
    <w:p w14:paraId="112627A7" w14:textId="77777777" w:rsidR="00686069" w:rsidRPr="00AA3917" w:rsidRDefault="00686069" w:rsidP="002B6BF8">
      <w:pPr>
        <w:pStyle w:val="DefaultText"/>
        <w:ind w:hanging="720"/>
        <w:rPr>
          <w:rFonts w:ascii="Century Gothic" w:hAnsi="Century Gothic" w:cstheme="minorHAnsi"/>
        </w:rPr>
      </w:pPr>
    </w:p>
    <w:p w14:paraId="7FCBDAA6" w14:textId="77777777" w:rsidR="00C7221C" w:rsidRPr="00AA3917" w:rsidRDefault="00C7221C" w:rsidP="002B6BF8">
      <w:pPr>
        <w:pStyle w:val="DefaultText"/>
        <w:ind w:hanging="720"/>
        <w:rPr>
          <w:rFonts w:ascii="Century Gothic" w:hAnsi="Century Gothic" w:cstheme="minorHAnsi"/>
        </w:rPr>
      </w:pPr>
    </w:p>
    <w:p w14:paraId="4A902038" w14:textId="77777777" w:rsidR="00812490" w:rsidRPr="00AA3917" w:rsidRDefault="00812490" w:rsidP="00686069">
      <w:pPr>
        <w:pStyle w:val="DefaultText"/>
        <w:rPr>
          <w:rFonts w:ascii="Century Gothic" w:hAnsi="Century Gothic" w:cstheme="minorHAnsi"/>
        </w:rPr>
      </w:pPr>
    </w:p>
    <w:p w14:paraId="1630DF62" w14:textId="77777777" w:rsidR="00812490" w:rsidRPr="00AA3917" w:rsidRDefault="00812490" w:rsidP="00686069">
      <w:pPr>
        <w:pStyle w:val="DefaultText"/>
        <w:rPr>
          <w:rFonts w:ascii="Century Gothic" w:hAnsi="Century Gothic" w:cstheme="minorHAnsi"/>
        </w:rPr>
      </w:pPr>
    </w:p>
    <w:p w14:paraId="6BF680AD" w14:textId="77777777" w:rsidR="00812490" w:rsidRPr="00AA3917" w:rsidRDefault="00812490" w:rsidP="00686069">
      <w:pPr>
        <w:pStyle w:val="DefaultText"/>
        <w:rPr>
          <w:rFonts w:ascii="Century Gothic" w:hAnsi="Century Gothic" w:cstheme="minorHAnsi"/>
        </w:rPr>
      </w:pPr>
    </w:p>
    <w:p w14:paraId="6AB35106" w14:textId="77777777" w:rsidR="00812490" w:rsidRPr="00AA3917" w:rsidRDefault="00812490" w:rsidP="00686069">
      <w:pPr>
        <w:pStyle w:val="DefaultText"/>
        <w:rPr>
          <w:rFonts w:ascii="Century Gothic" w:hAnsi="Century Gothic" w:cstheme="minorHAnsi"/>
        </w:rPr>
      </w:pPr>
    </w:p>
    <w:p w14:paraId="7C384DD5" w14:textId="77777777" w:rsidR="00812490" w:rsidRPr="00AA3917" w:rsidRDefault="00812490" w:rsidP="00686069">
      <w:pPr>
        <w:pStyle w:val="DefaultText"/>
        <w:rPr>
          <w:rFonts w:ascii="Century Gothic" w:hAnsi="Century Gothic" w:cstheme="minorHAnsi"/>
        </w:rPr>
      </w:pPr>
    </w:p>
    <w:p w14:paraId="170EF1D9" w14:textId="77777777" w:rsidR="00812490" w:rsidRPr="00AA3917" w:rsidRDefault="00812490" w:rsidP="00686069">
      <w:pPr>
        <w:pStyle w:val="DefaultText"/>
        <w:rPr>
          <w:rFonts w:ascii="Century Gothic" w:hAnsi="Century Gothic" w:cstheme="minorHAnsi"/>
        </w:rPr>
      </w:pPr>
    </w:p>
    <w:p w14:paraId="3360C2E9" w14:textId="77777777" w:rsidR="00812490" w:rsidRPr="00AA3917" w:rsidRDefault="00812490" w:rsidP="00686069">
      <w:pPr>
        <w:pStyle w:val="DefaultText"/>
        <w:rPr>
          <w:rFonts w:ascii="Century Gothic" w:hAnsi="Century Gothic" w:cstheme="minorHAnsi"/>
        </w:rPr>
      </w:pPr>
    </w:p>
    <w:p w14:paraId="22223D83" w14:textId="77777777" w:rsidR="00812490" w:rsidRPr="00AA3917" w:rsidRDefault="00812490" w:rsidP="00686069">
      <w:pPr>
        <w:pStyle w:val="DefaultText"/>
        <w:rPr>
          <w:rFonts w:ascii="Century Gothic" w:hAnsi="Century Gothic" w:cstheme="minorHAnsi"/>
        </w:rPr>
      </w:pPr>
    </w:p>
    <w:p w14:paraId="169E8E67" w14:textId="77777777" w:rsidR="00812490" w:rsidRPr="00AA3917" w:rsidRDefault="00812490" w:rsidP="00686069">
      <w:pPr>
        <w:pStyle w:val="DefaultText"/>
        <w:rPr>
          <w:rFonts w:ascii="Century Gothic" w:hAnsi="Century Gothic" w:cstheme="minorHAnsi"/>
        </w:rPr>
      </w:pPr>
    </w:p>
    <w:p w14:paraId="5BC9C7A7" w14:textId="77777777" w:rsidR="00812490" w:rsidRPr="00AA3917" w:rsidRDefault="00812490" w:rsidP="00686069">
      <w:pPr>
        <w:pStyle w:val="DefaultText"/>
        <w:rPr>
          <w:rFonts w:ascii="Century Gothic" w:hAnsi="Century Gothic" w:cstheme="minorHAnsi"/>
        </w:rPr>
      </w:pPr>
    </w:p>
    <w:p w14:paraId="66FD4162" w14:textId="77777777" w:rsidR="00812490" w:rsidRPr="00AA3917" w:rsidRDefault="00812490" w:rsidP="00686069">
      <w:pPr>
        <w:pStyle w:val="DefaultText"/>
        <w:rPr>
          <w:rFonts w:ascii="Century Gothic" w:hAnsi="Century Gothic" w:cstheme="minorHAnsi"/>
        </w:rPr>
      </w:pPr>
    </w:p>
    <w:p w14:paraId="1CC24623" w14:textId="77777777" w:rsidR="00812490" w:rsidRPr="00AA3917" w:rsidRDefault="00812490" w:rsidP="00686069">
      <w:pPr>
        <w:pStyle w:val="DefaultText"/>
        <w:rPr>
          <w:rFonts w:ascii="Century Gothic" w:hAnsi="Century Gothic" w:cstheme="minorHAnsi"/>
        </w:rPr>
      </w:pPr>
    </w:p>
    <w:p w14:paraId="64097804" w14:textId="77777777" w:rsidR="00812490" w:rsidRPr="00AA3917" w:rsidRDefault="00812490" w:rsidP="00686069">
      <w:pPr>
        <w:pStyle w:val="DefaultText"/>
        <w:rPr>
          <w:rFonts w:ascii="Century Gothic" w:hAnsi="Century Gothic" w:cstheme="minorHAnsi"/>
        </w:rPr>
      </w:pPr>
    </w:p>
    <w:p w14:paraId="5A4E2059" w14:textId="77777777" w:rsidR="00812490" w:rsidRPr="00AA3917" w:rsidRDefault="00812490" w:rsidP="00686069">
      <w:pPr>
        <w:pStyle w:val="DefaultText"/>
        <w:rPr>
          <w:rFonts w:ascii="Century Gothic" w:hAnsi="Century Gothic" w:cstheme="minorHAnsi"/>
        </w:rPr>
      </w:pPr>
    </w:p>
    <w:p w14:paraId="023BC995" w14:textId="77777777" w:rsidR="00812490" w:rsidRPr="00AA3917" w:rsidRDefault="00812490" w:rsidP="00686069">
      <w:pPr>
        <w:pStyle w:val="DefaultText"/>
        <w:rPr>
          <w:rFonts w:ascii="Century Gothic" w:hAnsi="Century Gothic" w:cstheme="minorHAnsi"/>
        </w:rPr>
      </w:pPr>
    </w:p>
    <w:p w14:paraId="4AB10509" w14:textId="77777777" w:rsidR="00812490" w:rsidRPr="00AA3917" w:rsidRDefault="00812490" w:rsidP="00686069">
      <w:pPr>
        <w:pStyle w:val="DefaultText"/>
        <w:rPr>
          <w:rFonts w:ascii="Century Gothic" w:hAnsi="Century Gothic" w:cstheme="minorHAnsi"/>
        </w:rPr>
      </w:pPr>
    </w:p>
    <w:p w14:paraId="041B150C" w14:textId="77777777" w:rsidR="00DE1BB1" w:rsidRPr="00AA3917" w:rsidRDefault="00DE1BB1" w:rsidP="00686069">
      <w:pPr>
        <w:pStyle w:val="DefaultText"/>
        <w:rPr>
          <w:rFonts w:ascii="Century Gothic" w:hAnsi="Century Gothic" w:cstheme="minorHAnsi"/>
        </w:rPr>
      </w:pPr>
    </w:p>
    <w:p w14:paraId="1E03319F" w14:textId="77777777" w:rsidR="00DE1BB1" w:rsidRPr="00AA3917" w:rsidRDefault="00DE1BB1" w:rsidP="00686069">
      <w:pPr>
        <w:pStyle w:val="DefaultText"/>
        <w:rPr>
          <w:rFonts w:ascii="Century Gothic" w:hAnsi="Century Gothic" w:cstheme="minorHAnsi"/>
        </w:rPr>
      </w:pPr>
    </w:p>
    <w:p w14:paraId="7B936671" w14:textId="77777777" w:rsidR="00DE1BB1" w:rsidRPr="00AA3917" w:rsidRDefault="00DE1BB1" w:rsidP="00686069">
      <w:pPr>
        <w:pStyle w:val="DefaultText"/>
        <w:rPr>
          <w:rFonts w:ascii="Century Gothic" w:hAnsi="Century Gothic" w:cstheme="minorHAnsi"/>
        </w:rPr>
      </w:pPr>
    </w:p>
    <w:p w14:paraId="60CDFA67" w14:textId="77777777" w:rsidR="00DE1BB1" w:rsidRPr="00AA3917" w:rsidRDefault="00DE1BB1" w:rsidP="00686069">
      <w:pPr>
        <w:pStyle w:val="DefaultText"/>
        <w:rPr>
          <w:rFonts w:ascii="Century Gothic" w:hAnsi="Century Gothic" w:cstheme="minorHAnsi"/>
        </w:rPr>
      </w:pPr>
    </w:p>
    <w:p w14:paraId="590C3D46" w14:textId="77777777" w:rsidR="00DE1BB1" w:rsidRPr="00AA3917" w:rsidRDefault="00DE1BB1" w:rsidP="00686069">
      <w:pPr>
        <w:pStyle w:val="DefaultText"/>
        <w:rPr>
          <w:rFonts w:ascii="Century Gothic" w:hAnsi="Century Gothic" w:cstheme="minorHAnsi"/>
        </w:rPr>
      </w:pPr>
    </w:p>
    <w:p w14:paraId="459789EF" w14:textId="77777777" w:rsidR="00812490" w:rsidRPr="00AA3917" w:rsidRDefault="00812490" w:rsidP="00686069">
      <w:pPr>
        <w:pStyle w:val="DefaultText"/>
        <w:rPr>
          <w:rFonts w:ascii="Century Gothic" w:hAnsi="Century Gothic" w:cstheme="minorHAnsi"/>
        </w:rPr>
      </w:pPr>
    </w:p>
    <w:p w14:paraId="6193780E" w14:textId="77777777" w:rsidR="00812490" w:rsidRPr="00AA3917" w:rsidRDefault="00812490" w:rsidP="00686069">
      <w:pPr>
        <w:pStyle w:val="DefaultText"/>
        <w:rPr>
          <w:rFonts w:ascii="Century Gothic" w:hAnsi="Century Gothic" w:cstheme="minorHAnsi"/>
        </w:rPr>
      </w:pPr>
    </w:p>
    <w:p w14:paraId="0D733235" w14:textId="77777777" w:rsidR="00A63E0F" w:rsidRPr="00AA3917" w:rsidRDefault="00A63E0F" w:rsidP="00686069">
      <w:pPr>
        <w:pStyle w:val="DefaultText"/>
        <w:rPr>
          <w:rFonts w:ascii="Century Gothic" w:hAnsi="Century Gothic" w:cstheme="minorHAnsi"/>
        </w:rPr>
      </w:pPr>
    </w:p>
    <w:p w14:paraId="6AA1D602" w14:textId="5E31EE91" w:rsidR="00812490" w:rsidRPr="00A820A9" w:rsidRDefault="00823964" w:rsidP="002B6BF8">
      <w:pPr>
        <w:pStyle w:val="Heading1"/>
      </w:pPr>
      <w:bookmarkStart w:id="12" w:name="_Toc322450177"/>
      <w:r w:rsidRPr="00A820A9">
        <w:t>CONFIDENTIALITY OF PATIENT INFORMATION</w:t>
      </w:r>
      <w:bookmarkEnd w:id="12"/>
    </w:p>
    <w:p w14:paraId="6D5C9508" w14:textId="77777777" w:rsidR="002B6BF8" w:rsidRDefault="002B6BF8" w:rsidP="002B6BF8">
      <w:pPr>
        <w:rPr>
          <w:rFonts w:ascii="Century Gothic" w:hAnsi="Century Gothic"/>
          <w:sz w:val="24"/>
          <w:szCs w:val="24"/>
        </w:rPr>
      </w:pPr>
    </w:p>
    <w:tbl>
      <w:tblPr>
        <w:tblStyle w:val="TableGrid"/>
        <w:tblW w:w="9828" w:type="dxa"/>
        <w:tblLook w:val="04A0" w:firstRow="1" w:lastRow="0" w:firstColumn="1" w:lastColumn="0" w:noHBand="0" w:noVBand="1"/>
      </w:tblPr>
      <w:tblGrid>
        <w:gridCol w:w="5778"/>
        <w:gridCol w:w="4050"/>
      </w:tblGrid>
      <w:tr w:rsidR="00823964" w:rsidRPr="00A820A9" w14:paraId="1D9143CA" w14:textId="77777777" w:rsidTr="003755F4">
        <w:trPr>
          <w:trHeight w:val="530"/>
        </w:trPr>
        <w:tc>
          <w:tcPr>
            <w:tcW w:w="5778" w:type="dxa"/>
          </w:tcPr>
          <w:p w14:paraId="16F9F0D0" w14:textId="77777777" w:rsidR="00823964" w:rsidRPr="00A820A9" w:rsidRDefault="00823964" w:rsidP="003755F4">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0D980F57" w14:textId="77777777" w:rsidR="00823964" w:rsidRPr="00A820A9" w:rsidRDefault="00823964" w:rsidP="003755F4">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823964" w:rsidRPr="00A820A9" w14:paraId="029244E4" w14:textId="77777777" w:rsidTr="003755F4">
        <w:trPr>
          <w:trHeight w:val="620"/>
        </w:trPr>
        <w:tc>
          <w:tcPr>
            <w:tcW w:w="5778" w:type="dxa"/>
          </w:tcPr>
          <w:p w14:paraId="68E26549" w14:textId="2023961D" w:rsidR="00823964" w:rsidRPr="00A820A9" w:rsidRDefault="00823964" w:rsidP="003755F4">
            <w:pPr>
              <w:rPr>
                <w:rFonts w:ascii="Century Gothic" w:hAnsi="Century Gothic"/>
                <w:sz w:val="24"/>
                <w:szCs w:val="24"/>
              </w:rPr>
            </w:pPr>
            <w:r>
              <w:rPr>
                <w:rFonts w:ascii="Century Gothic" w:hAnsi="Century Gothic"/>
                <w:sz w:val="24"/>
                <w:szCs w:val="24"/>
              </w:rPr>
              <w:t xml:space="preserve">Policy Subject: </w:t>
            </w:r>
            <w:r w:rsidRPr="00823964">
              <w:rPr>
                <w:rFonts w:ascii="Century Gothic" w:hAnsi="Century Gothic"/>
                <w:b/>
                <w:sz w:val="24"/>
                <w:szCs w:val="24"/>
              </w:rPr>
              <w:t>Confidentiality of Patient Information</w:t>
            </w:r>
          </w:p>
        </w:tc>
        <w:tc>
          <w:tcPr>
            <w:tcW w:w="4050" w:type="dxa"/>
          </w:tcPr>
          <w:p w14:paraId="5054979B" w14:textId="77777777" w:rsidR="00823964" w:rsidRPr="00A820A9" w:rsidRDefault="00823964" w:rsidP="003755F4">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5848F956" w14:textId="77777777" w:rsidR="00823964" w:rsidRPr="00A820A9" w:rsidRDefault="00823964" w:rsidP="003755F4">
            <w:pPr>
              <w:rPr>
                <w:rFonts w:ascii="Century Gothic" w:hAnsi="Century Gothic"/>
                <w:sz w:val="24"/>
                <w:szCs w:val="24"/>
              </w:rPr>
            </w:pPr>
          </w:p>
        </w:tc>
      </w:tr>
      <w:tr w:rsidR="00823964" w:rsidRPr="00A820A9" w14:paraId="194A57E9" w14:textId="77777777" w:rsidTr="003755F4">
        <w:trPr>
          <w:trHeight w:val="620"/>
        </w:trPr>
        <w:tc>
          <w:tcPr>
            <w:tcW w:w="5778" w:type="dxa"/>
          </w:tcPr>
          <w:p w14:paraId="4069A0D7" w14:textId="63482BAD" w:rsidR="00823964" w:rsidRPr="00A820A9" w:rsidRDefault="00823964" w:rsidP="00823964">
            <w:pPr>
              <w:rPr>
                <w:rFonts w:ascii="Century Gothic" w:hAnsi="Century Gothic"/>
                <w:sz w:val="24"/>
                <w:szCs w:val="24"/>
              </w:rPr>
            </w:pPr>
            <w:r>
              <w:rPr>
                <w:rFonts w:ascii="Century Gothic" w:hAnsi="Century Gothic"/>
                <w:sz w:val="24"/>
                <w:szCs w:val="24"/>
              </w:rPr>
              <w:t xml:space="preserve">Department: </w:t>
            </w:r>
            <w:r>
              <w:rPr>
                <w:rFonts w:ascii="Century Gothic" w:hAnsi="Century Gothic"/>
                <w:color w:val="00B050"/>
                <w:sz w:val="24"/>
                <w:szCs w:val="24"/>
              </w:rPr>
              <w:t>Medical Records, Clinic Name</w:t>
            </w:r>
          </w:p>
        </w:tc>
        <w:tc>
          <w:tcPr>
            <w:tcW w:w="4050" w:type="dxa"/>
          </w:tcPr>
          <w:p w14:paraId="2F4C32EC" w14:textId="77777777" w:rsidR="00823964" w:rsidRPr="00A820A9" w:rsidRDefault="00823964" w:rsidP="003755F4">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2384AE82" w14:textId="77777777" w:rsidR="003E7BE1" w:rsidRPr="00A820A9" w:rsidRDefault="003E7BE1" w:rsidP="003E7BE1">
      <w:pPr>
        <w:autoSpaceDE w:val="0"/>
        <w:autoSpaceDN w:val="0"/>
        <w:adjustRightInd w:val="0"/>
        <w:spacing w:after="0" w:line="240" w:lineRule="auto"/>
        <w:rPr>
          <w:rFonts w:ascii="Century Gothic" w:hAnsi="Century Gothic" w:cs="Arial"/>
          <w:color w:val="000000"/>
          <w:sz w:val="24"/>
          <w:szCs w:val="24"/>
        </w:rPr>
      </w:pPr>
    </w:p>
    <w:p w14:paraId="342784C6" w14:textId="24EF6CAC" w:rsidR="003E7BE1" w:rsidRPr="00823964" w:rsidRDefault="00823964" w:rsidP="002B6BF8">
      <w:p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b/>
          <w:bCs/>
          <w:color w:val="000000"/>
          <w:sz w:val="24"/>
          <w:szCs w:val="24"/>
        </w:rPr>
        <w:t>P</w:t>
      </w:r>
      <w:r w:rsidRPr="00823964">
        <w:rPr>
          <w:rFonts w:ascii="Century Gothic" w:hAnsi="Century Gothic" w:cs="Arial"/>
          <w:b/>
          <w:bCs/>
          <w:color w:val="000000"/>
          <w:sz w:val="24"/>
          <w:szCs w:val="24"/>
        </w:rPr>
        <w:t xml:space="preserve">urpose: </w:t>
      </w:r>
    </w:p>
    <w:p w14:paraId="6B1D67B5" w14:textId="77777777" w:rsidR="003E7BE1" w:rsidRPr="00823964" w:rsidRDefault="003E7BE1" w:rsidP="002B6BF8">
      <w:pPr>
        <w:autoSpaceDE w:val="0"/>
        <w:autoSpaceDN w:val="0"/>
        <w:adjustRightInd w:val="0"/>
        <w:spacing w:after="0" w:line="240" w:lineRule="auto"/>
        <w:rPr>
          <w:rFonts w:ascii="Century Gothic" w:hAnsi="Century Gothic" w:cs="Arial"/>
          <w:color w:val="000000"/>
          <w:sz w:val="24"/>
          <w:szCs w:val="24"/>
        </w:rPr>
      </w:pPr>
      <w:r w:rsidRPr="00823964">
        <w:rPr>
          <w:rFonts w:ascii="Century Gothic" w:hAnsi="Century Gothic" w:cs="Arial"/>
          <w:color w:val="000000"/>
          <w:sz w:val="24"/>
          <w:szCs w:val="24"/>
        </w:rPr>
        <w:t xml:space="preserve">Define proper protocol of Confidentially of Patient Information </w:t>
      </w:r>
    </w:p>
    <w:p w14:paraId="62208B67" w14:textId="77777777" w:rsidR="003E7BE1" w:rsidRPr="00823964" w:rsidRDefault="003E7BE1" w:rsidP="002B6BF8">
      <w:pPr>
        <w:autoSpaceDE w:val="0"/>
        <w:autoSpaceDN w:val="0"/>
        <w:adjustRightInd w:val="0"/>
        <w:spacing w:after="0" w:line="240" w:lineRule="auto"/>
        <w:rPr>
          <w:rFonts w:ascii="Century Gothic" w:hAnsi="Century Gothic" w:cs="Arial"/>
          <w:color w:val="000000"/>
          <w:sz w:val="24"/>
          <w:szCs w:val="24"/>
        </w:rPr>
      </w:pPr>
    </w:p>
    <w:p w14:paraId="1590E9FA" w14:textId="6D7B6B51" w:rsidR="003E7BE1" w:rsidRPr="00823964" w:rsidRDefault="003E7BE1" w:rsidP="002B6BF8">
      <w:pPr>
        <w:autoSpaceDE w:val="0"/>
        <w:autoSpaceDN w:val="0"/>
        <w:adjustRightInd w:val="0"/>
        <w:spacing w:after="0" w:line="240" w:lineRule="auto"/>
        <w:rPr>
          <w:rFonts w:ascii="Century Gothic" w:hAnsi="Century Gothic" w:cs="Arial"/>
          <w:color w:val="000000"/>
          <w:sz w:val="24"/>
          <w:szCs w:val="24"/>
        </w:rPr>
      </w:pPr>
      <w:r w:rsidRPr="00823964">
        <w:rPr>
          <w:rFonts w:ascii="Century Gothic" w:hAnsi="Century Gothic" w:cs="Arial"/>
          <w:b/>
          <w:bCs/>
          <w:color w:val="000000"/>
          <w:sz w:val="24"/>
          <w:szCs w:val="24"/>
        </w:rPr>
        <w:t>P</w:t>
      </w:r>
      <w:r w:rsidR="00823964">
        <w:rPr>
          <w:rFonts w:ascii="Century Gothic" w:hAnsi="Century Gothic" w:cs="Arial"/>
          <w:b/>
          <w:bCs/>
          <w:color w:val="000000"/>
          <w:sz w:val="24"/>
          <w:szCs w:val="24"/>
        </w:rPr>
        <w:t>olicy Statement:</w:t>
      </w:r>
    </w:p>
    <w:p w14:paraId="736CE373" w14:textId="77777777" w:rsidR="003E7BE1" w:rsidRPr="00823964" w:rsidRDefault="003E7BE1" w:rsidP="00823964">
      <w:pPr>
        <w:autoSpaceDE w:val="0"/>
        <w:autoSpaceDN w:val="0"/>
        <w:adjustRightInd w:val="0"/>
        <w:spacing w:after="0" w:line="240" w:lineRule="auto"/>
        <w:jc w:val="both"/>
        <w:rPr>
          <w:rFonts w:ascii="Century Gothic" w:hAnsi="Century Gothic" w:cs="Arial"/>
          <w:color w:val="000000"/>
          <w:sz w:val="24"/>
          <w:szCs w:val="24"/>
        </w:rPr>
      </w:pPr>
      <w:r w:rsidRPr="00823964">
        <w:rPr>
          <w:rFonts w:ascii="Century Gothic" w:hAnsi="Century Gothic" w:cs="Arial"/>
          <w:color w:val="000000"/>
          <w:sz w:val="24"/>
          <w:szCs w:val="24"/>
        </w:rPr>
        <w:t>Information known or contained in the patient’s medical record shall be treated as confidential and will be released only within the gui</w:t>
      </w:r>
      <w:r w:rsidR="0064254C" w:rsidRPr="00823964">
        <w:rPr>
          <w:rFonts w:ascii="Century Gothic" w:hAnsi="Century Gothic" w:cs="Arial"/>
          <w:color w:val="000000"/>
          <w:sz w:val="24"/>
          <w:szCs w:val="24"/>
        </w:rPr>
        <w:t>delines provided for by HIPAA.</w:t>
      </w:r>
    </w:p>
    <w:p w14:paraId="335EA57E" w14:textId="77777777" w:rsidR="003E7BE1" w:rsidRPr="00823964" w:rsidRDefault="003E7BE1" w:rsidP="002B6BF8">
      <w:pPr>
        <w:autoSpaceDE w:val="0"/>
        <w:autoSpaceDN w:val="0"/>
        <w:adjustRightInd w:val="0"/>
        <w:spacing w:after="0" w:line="240" w:lineRule="auto"/>
        <w:rPr>
          <w:rFonts w:ascii="Century Gothic" w:hAnsi="Century Gothic" w:cs="Arial"/>
          <w:color w:val="000000"/>
          <w:sz w:val="24"/>
          <w:szCs w:val="24"/>
        </w:rPr>
      </w:pPr>
    </w:p>
    <w:p w14:paraId="50FFB035" w14:textId="6A5F4F51" w:rsidR="003E7BE1" w:rsidRPr="00823964" w:rsidRDefault="00823964" w:rsidP="002B6BF8">
      <w:pPr>
        <w:autoSpaceDE w:val="0"/>
        <w:autoSpaceDN w:val="0"/>
        <w:adjustRightInd w:val="0"/>
        <w:spacing w:after="0" w:line="240" w:lineRule="auto"/>
        <w:rPr>
          <w:rFonts w:ascii="Century Gothic" w:hAnsi="Century Gothic" w:cs="Arial"/>
          <w:b/>
          <w:bCs/>
          <w:color w:val="000000"/>
          <w:sz w:val="24"/>
          <w:szCs w:val="24"/>
        </w:rPr>
      </w:pPr>
      <w:r>
        <w:rPr>
          <w:rFonts w:ascii="Century Gothic" w:hAnsi="Century Gothic" w:cs="Arial"/>
          <w:b/>
          <w:bCs/>
          <w:color w:val="000000"/>
          <w:sz w:val="24"/>
          <w:szCs w:val="24"/>
        </w:rPr>
        <w:t>Procedures:</w:t>
      </w:r>
    </w:p>
    <w:p w14:paraId="7C17CE7F" w14:textId="77777777" w:rsidR="003E7BE1" w:rsidRPr="00823964" w:rsidRDefault="003E7BE1" w:rsidP="002B6BF8">
      <w:pPr>
        <w:autoSpaceDE w:val="0"/>
        <w:autoSpaceDN w:val="0"/>
        <w:adjustRightInd w:val="0"/>
        <w:spacing w:after="0" w:line="240" w:lineRule="auto"/>
        <w:rPr>
          <w:rFonts w:ascii="Century Gothic" w:hAnsi="Century Gothic" w:cs="Arial"/>
          <w:color w:val="000000"/>
          <w:sz w:val="24"/>
          <w:szCs w:val="24"/>
        </w:rPr>
      </w:pPr>
    </w:p>
    <w:p w14:paraId="3859D7E5" w14:textId="79F490BB" w:rsidR="003E7BE1" w:rsidRPr="00823964" w:rsidRDefault="004F26BA" w:rsidP="004F26BA">
      <w:pPr>
        <w:pStyle w:val="ListParagraph"/>
        <w:autoSpaceDE w:val="0"/>
        <w:autoSpaceDN w:val="0"/>
        <w:adjustRightInd w:val="0"/>
        <w:spacing w:after="0" w:line="240" w:lineRule="auto"/>
        <w:ind w:left="0"/>
        <w:jc w:val="both"/>
        <w:rPr>
          <w:rFonts w:ascii="Century Gothic" w:hAnsi="Century Gothic" w:cs="Arial"/>
          <w:color w:val="000000"/>
          <w:sz w:val="24"/>
          <w:szCs w:val="24"/>
        </w:rPr>
      </w:pPr>
      <w:r>
        <w:rPr>
          <w:rFonts w:ascii="Century Gothic" w:hAnsi="Century Gothic" w:cs="Arial"/>
          <w:color w:val="000000"/>
          <w:sz w:val="24"/>
          <w:szCs w:val="24"/>
        </w:rPr>
        <w:t xml:space="preserve">A. </w:t>
      </w:r>
      <w:r w:rsidR="003E7BE1" w:rsidRPr="00823964">
        <w:rPr>
          <w:rFonts w:ascii="Century Gothic" w:hAnsi="Century Gothic" w:cs="Arial"/>
          <w:color w:val="000000"/>
          <w:sz w:val="24"/>
          <w:szCs w:val="24"/>
        </w:rPr>
        <w:t xml:space="preserve">All persons employed at </w:t>
      </w:r>
      <w:r w:rsidR="00152CAA" w:rsidRPr="00823964">
        <w:rPr>
          <w:rFonts w:ascii="Century Gothic" w:hAnsi="Century Gothic" w:cs="Arial"/>
          <w:color w:val="00B050"/>
          <w:sz w:val="24"/>
          <w:szCs w:val="24"/>
        </w:rPr>
        <w:t>Hospital Name Here</w:t>
      </w:r>
      <w:r w:rsidR="003E7BE1" w:rsidRPr="00823964">
        <w:rPr>
          <w:rFonts w:ascii="Century Gothic" w:hAnsi="Century Gothic" w:cs="Arial"/>
          <w:color w:val="000000"/>
          <w:sz w:val="24"/>
          <w:szCs w:val="24"/>
        </w:rPr>
        <w:t xml:space="preserve"> and </w:t>
      </w:r>
      <w:r w:rsidR="009D7304" w:rsidRPr="00823964">
        <w:rPr>
          <w:rFonts w:ascii="Century Gothic" w:hAnsi="Century Gothic" w:cs="Arial"/>
          <w:color w:val="00B050"/>
          <w:sz w:val="24"/>
          <w:szCs w:val="24"/>
          <w:u w:color="00B050"/>
        </w:rPr>
        <w:t>Your Clinic Name Here</w:t>
      </w:r>
      <w:r w:rsidR="003E7BE1" w:rsidRPr="00823964">
        <w:rPr>
          <w:rFonts w:ascii="Century Gothic" w:hAnsi="Century Gothic" w:cs="Arial"/>
          <w:color w:val="000000"/>
          <w:sz w:val="24"/>
          <w:szCs w:val="24"/>
        </w:rPr>
        <w:t xml:space="preserve"> having access to information concerning patients, such as volunteers, hospital staff members, and physicians, must complete HIPAA training and hold all information in strict confidence. </w:t>
      </w:r>
    </w:p>
    <w:p w14:paraId="69BC4C79" w14:textId="77777777" w:rsidR="003E7BE1" w:rsidRPr="00823964" w:rsidRDefault="003E7BE1" w:rsidP="004F26BA">
      <w:pPr>
        <w:autoSpaceDE w:val="0"/>
        <w:autoSpaceDN w:val="0"/>
        <w:adjustRightInd w:val="0"/>
        <w:spacing w:after="0" w:line="240" w:lineRule="auto"/>
        <w:jc w:val="both"/>
        <w:rPr>
          <w:rFonts w:ascii="Century Gothic" w:hAnsi="Century Gothic" w:cs="Arial"/>
          <w:color w:val="000000"/>
          <w:sz w:val="24"/>
          <w:szCs w:val="24"/>
        </w:rPr>
      </w:pPr>
    </w:p>
    <w:p w14:paraId="77CEA774" w14:textId="0FB06D0D" w:rsidR="003E7BE1" w:rsidRPr="004F26BA" w:rsidRDefault="004F26BA" w:rsidP="004F26BA">
      <w:pPr>
        <w:autoSpaceDE w:val="0"/>
        <w:autoSpaceDN w:val="0"/>
        <w:adjustRightInd w:val="0"/>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 xml:space="preserve">B. </w:t>
      </w:r>
      <w:r w:rsidR="003E7BE1" w:rsidRPr="004F26BA">
        <w:rPr>
          <w:rFonts w:ascii="Century Gothic" w:hAnsi="Century Gothic" w:cs="Arial"/>
          <w:color w:val="000000"/>
          <w:sz w:val="24"/>
          <w:szCs w:val="24"/>
        </w:rPr>
        <w:t xml:space="preserve">No information concerning patients, physicians, staff members or volunteers is to be relayed to others. Information which may be ordinary facts and necessary for planning of specific care and services will be handled with professional discretion and on a “need to know” basis. </w:t>
      </w:r>
    </w:p>
    <w:p w14:paraId="4DFB03C0" w14:textId="77777777" w:rsidR="003E7BE1" w:rsidRPr="00823964" w:rsidRDefault="003E7BE1" w:rsidP="002B6BF8">
      <w:pPr>
        <w:autoSpaceDE w:val="0"/>
        <w:autoSpaceDN w:val="0"/>
        <w:adjustRightInd w:val="0"/>
        <w:spacing w:after="0" w:line="240" w:lineRule="auto"/>
        <w:rPr>
          <w:rFonts w:ascii="Century Gothic" w:hAnsi="Century Gothic" w:cs="Arial"/>
          <w:color w:val="000000"/>
          <w:sz w:val="24"/>
          <w:szCs w:val="24"/>
        </w:rPr>
      </w:pPr>
    </w:p>
    <w:p w14:paraId="31CBCB45" w14:textId="1843C196" w:rsidR="003E7BE1" w:rsidRPr="004F26BA" w:rsidRDefault="004F26BA" w:rsidP="004F26BA">
      <w:pPr>
        <w:autoSpaceDE w:val="0"/>
        <w:autoSpaceDN w:val="0"/>
        <w:adjustRightInd w:val="0"/>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 xml:space="preserve">C. </w:t>
      </w:r>
      <w:r w:rsidR="003E7BE1" w:rsidRPr="004F26BA">
        <w:rPr>
          <w:rFonts w:ascii="Century Gothic" w:hAnsi="Century Gothic" w:cs="Arial"/>
          <w:color w:val="000000"/>
          <w:sz w:val="24"/>
          <w:szCs w:val="24"/>
        </w:rPr>
        <w:t xml:space="preserve">Requests for patient information will be to the Health Information Management Department. In the event that no Health Information Management Department personnel is available to fulfill an emergency request for release of information, appropriately trained personnel will release the information. The fulfillment of such requests will be in accordance with the hospital’s established policy and procedures for release of information. </w:t>
      </w:r>
    </w:p>
    <w:p w14:paraId="7241ECD5" w14:textId="77777777" w:rsidR="003E7BE1" w:rsidRPr="00823964" w:rsidRDefault="003E7BE1" w:rsidP="002B6BF8">
      <w:pPr>
        <w:autoSpaceDE w:val="0"/>
        <w:autoSpaceDN w:val="0"/>
        <w:adjustRightInd w:val="0"/>
        <w:spacing w:after="0" w:line="240" w:lineRule="auto"/>
        <w:rPr>
          <w:rFonts w:ascii="Century Gothic" w:hAnsi="Century Gothic" w:cs="Arial"/>
          <w:color w:val="000000"/>
          <w:sz w:val="24"/>
          <w:szCs w:val="24"/>
        </w:rPr>
      </w:pPr>
    </w:p>
    <w:p w14:paraId="16893C97" w14:textId="7F878002" w:rsidR="003E7BE1" w:rsidRDefault="004F26BA" w:rsidP="004F26BA">
      <w:p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 xml:space="preserve">D. </w:t>
      </w:r>
      <w:r w:rsidR="003E7BE1" w:rsidRPr="004F26BA">
        <w:rPr>
          <w:rFonts w:ascii="Century Gothic" w:hAnsi="Century Gothic" w:cs="Arial"/>
          <w:color w:val="000000"/>
          <w:sz w:val="24"/>
          <w:szCs w:val="24"/>
        </w:rPr>
        <w:t xml:space="preserve">At no time shall staff members, volunteers, or others associated with </w:t>
      </w:r>
      <w:r w:rsidR="00152CAA" w:rsidRPr="004F26BA">
        <w:rPr>
          <w:rFonts w:ascii="Century Gothic" w:hAnsi="Century Gothic" w:cs="Arial"/>
          <w:color w:val="00B050"/>
          <w:sz w:val="24"/>
          <w:szCs w:val="24"/>
        </w:rPr>
        <w:t>Hospital Name Here</w:t>
      </w:r>
      <w:r w:rsidR="003E7BE1" w:rsidRPr="004F26BA">
        <w:rPr>
          <w:rFonts w:ascii="Century Gothic" w:hAnsi="Century Gothic" w:cs="Arial"/>
          <w:color w:val="000000"/>
          <w:sz w:val="24"/>
          <w:szCs w:val="24"/>
        </w:rPr>
        <w:t xml:space="preserve"> and </w:t>
      </w:r>
      <w:r w:rsidR="009D7304" w:rsidRPr="004F26BA">
        <w:rPr>
          <w:rFonts w:ascii="Century Gothic" w:hAnsi="Century Gothic" w:cs="Arial"/>
          <w:color w:val="00B050"/>
          <w:sz w:val="24"/>
          <w:szCs w:val="24"/>
          <w:u w:color="00B050"/>
        </w:rPr>
        <w:t>Your Clinic Name Here</w:t>
      </w:r>
      <w:r w:rsidR="003E7BE1" w:rsidRPr="004F26BA">
        <w:rPr>
          <w:rFonts w:ascii="Century Gothic" w:hAnsi="Century Gothic" w:cs="Arial"/>
          <w:color w:val="000000"/>
          <w:sz w:val="24"/>
          <w:szCs w:val="24"/>
        </w:rPr>
        <w:t xml:space="preserve">, who have access to confidential patient or hospital information, speak with the news media, or others outside the hospital, without the prior approval from the hospital administration. All encounters with the news media should be directed to administration. </w:t>
      </w:r>
    </w:p>
    <w:p w14:paraId="0C46C42A" w14:textId="77777777" w:rsidR="004F26BA" w:rsidRPr="004F26BA" w:rsidRDefault="004F26BA" w:rsidP="004F26BA">
      <w:pPr>
        <w:autoSpaceDE w:val="0"/>
        <w:autoSpaceDN w:val="0"/>
        <w:adjustRightInd w:val="0"/>
        <w:spacing w:after="0" w:line="240" w:lineRule="auto"/>
        <w:rPr>
          <w:rFonts w:ascii="Century Gothic" w:hAnsi="Century Gothic" w:cs="Arial"/>
          <w:color w:val="000000"/>
          <w:sz w:val="24"/>
          <w:szCs w:val="24"/>
        </w:rPr>
      </w:pPr>
    </w:p>
    <w:p w14:paraId="6C809FC1" w14:textId="77777777" w:rsidR="004F26BA" w:rsidRDefault="004F26BA" w:rsidP="002B6BF8">
      <w:pPr>
        <w:autoSpaceDE w:val="0"/>
        <w:autoSpaceDN w:val="0"/>
        <w:adjustRightInd w:val="0"/>
        <w:spacing w:after="0" w:line="240" w:lineRule="auto"/>
        <w:rPr>
          <w:rFonts w:ascii="Century Gothic" w:hAnsi="Century Gothic" w:cs="Arial"/>
          <w:b/>
          <w:color w:val="000000"/>
          <w:sz w:val="24"/>
          <w:szCs w:val="24"/>
        </w:rPr>
      </w:pPr>
      <w:r>
        <w:rPr>
          <w:rFonts w:ascii="Century Gothic" w:hAnsi="Century Gothic" w:cs="Arial"/>
          <w:b/>
          <w:color w:val="000000"/>
          <w:sz w:val="24"/>
          <w:szCs w:val="24"/>
        </w:rPr>
        <w:t>Reference:</w:t>
      </w:r>
    </w:p>
    <w:p w14:paraId="29E632B1" w14:textId="1D7DAC19" w:rsidR="003E7BE1" w:rsidRPr="00823964" w:rsidRDefault="003E7BE1" w:rsidP="002B6BF8">
      <w:pPr>
        <w:autoSpaceDE w:val="0"/>
        <w:autoSpaceDN w:val="0"/>
        <w:adjustRightInd w:val="0"/>
        <w:spacing w:after="0" w:line="240" w:lineRule="auto"/>
        <w:rPr>
          <w:rFonts w:ascii="Century Gothic" w:hAnsi="Century Gothic" w:cs="Arial"/>
          <w:color w:val="000000"/>
          <w:sz w:val="24"/>
          <w:szCs w:val="24"/>
        </w:rPr>
      </w:pPr>
      <w:r w:rsidRPr="00823964">
        <w:rPr>
          <w:rFonts w:ascii="Century Gothic" w:hAnsi="Century Gothic" w:cs="Arial"/>
          <w:color w:val="000000"/>
          <w:sz w:val="24"/>
          <w:szCs w:val="24"/>
        </w:rPr>
        <w:t xml:space="preserve">http://www.cms.gov/Regulations-and-Guidance/HIPAA-Administrative-Simplification/HIPAAGenInfo/Downloads/HIPAALaw.pdf, Health Insurance Portability and Accountability Act of 1996, Public Law 104-191, 104th Congress </w:t>
      </w:r>
    </w:p>
    <w:p w14:paraId="7F336EDD" w14:textId="77777777" w:rsidR="003E7BE1" w:rsidRPr="00823964" w:rsidRDefault="003E7BE1" w:rsidP="003E7BE1">
      <w:pPr>
        <w:autoSpaceDE w:val="0"/>
        <w:autoSpaceDN w:val="0"/>
        <w:adjustRightInd w:val="0"/>
        <w:spacing w:after="0" w:line="240" w:lineRule="auto"/>
        <w:rPr>
          <w:rFonts w:ascii="Century Gothic" w:hAnsi="Century Gothic" w:cs="Arial"/>
          <w:color w:val="000000"/>
          <w:sz w:val="24"/>
          <w:szCs w:val="24"/>
        </w:rPr>
      </w:pPr>
    </w:p>
    <w:p w14:paraId="733107D2" w14:textId="77777777" w:rsidR="00DE1BB1" w:rsidRPr="00823964" w:rsidRDefault="00DE1BB1" w:rsidP="003E7BE1">
      <w:pPr>
        <w:autoSpaceDE w:val="0"/>
        <w:autoSpaceDN w:val="0"/>
        <w:adjustRightInd w:val="0"/>
        <w:spacing w:after="0" w:line="240" w:lineRule="auto"/>
        <w:rPr>
          <w:rFonts w:ascii="Century Gothic" w:hAnsi="Century Gothic" w:cs="Arial"/>
          <w:color w:val="000000"/>
          <w:sz w:val="24"/>
          <w:szCs w:val="24"/>
        </w:rPr>
      </w:pPr>
    </w:p>
    <w:p w14:paraId="1C77346D" w14:textId="2D5A522C" w:rsidR="00693FA6" w:rsidRDefault="00693FA6">
      <w:pPr>
        <w:rPr>
          <w:rFonts w:ascii="Century Gothic" w:eastAsiaTheme="majorEastAsia" w:hAnsi="Century Gothic" w:cstheme="majorBidi"/>
          <w:b/>
          <w:bCs/>
          <w:color w:val="000000" w:themeColor="text1"/>
          <w:sz w:val="28"/>
          <w:szCs w:val="24"/>
        </w:rPr>
      </w:pPr>
      <w:r>
        <w:br w:type="page"/>
      </w:r>
    </w:p>
    <w:p w14:paraId="79E3A6A1" w14:textId="2D5A522C" w:rsidR="002B6BF8" w:rsidRPr="00A820A9" w:rsidRDefault="00693FA6" w:rsidP="002B6BF8">
      <w:pPr>
        <w:pStyle w:val="Heading1"/>
      </w:pPr>
      <w:bookmarkStart w:id="13" w:name="_Toc322450178"/>
      <w:r w:rsidRPr="00A820A9">
        <w:t>PATIENT CARE POLICY &amp; PROCEDURES</w:t>
      </w:r>
      <w:bookmarkEnd w:id="13"/>
    </w:p>
    <w:p w14:paraId="3B060717" w14:textId="77777777" w:rsidR="00DE1BB1" w:rsidRDefault="00DE1BB1" w:rsidP="003E7BE1">
      <w:pPr>
        <w:autoSpaceDE w:val="0"/>
        <w:autoSpaceDN w:val="0"/>
        <w:adjustRightInd w:val="0"/>
        <w:spacing w:after="0" w:line="240" w:lineRule="auto"/>
        <w:rPr>
          <w:rFonts w:ascii="Century Gothic" w:hAnsi="Century Gothic" w:cs="Arial"/>
          <w:color w:val="000000"/>
          <w:sz w:val="24"/>
          <w:szCs w:val="24"/>
        </w:rPr>
      </w:pPr>
    </w:p>
    <w:p w14:paraId="2D35F8DF" w14:textId="77777777" w:rsidR="00693FA6" w:rsidRDefault="00693FA6" w:rsidP="003E7BE1">
      <w:pPr>
        <w:autoSpaceDE w:val="0"/>
        <w:autoSpaceDN w:val="0"/>
        <w:adjustRightInd w:val="0"/>
        <w:spacing w:after="0" w:line="240" w:lineRule="auto"/>
        <w:rPr>
          <w:rFonts w:ascii="Century Gothic" w:hAnsi="Century Gothic" w:cs="Arial"/>
          <w:color w:val="000000"/>
          <w:sz w:val="24"/>
          <w:szCs w:val="24"/>
        </w:rPr>
      </w:pPr>
    </w:p>
    <w:tbl>
      <w:tblPr>
        <w:tblStyle w:val="TableGrid"/>
        <w:tblW w:w="9828" w:type="dxa"/>
        <w:tblLook w:val="04A0" w:firstRow="1" w:lastRow="0" w:firstColumn="1" w:lastColumn="0" w:noHBand="0" w:noVBand="1"/>
      </w:tblPr>
      <w:tblGrid>
        <w:gridCol w:w="5778"/>
        <w:gridCol w:w="4050"/>
      </w:tblGrid>
      <w:tr w:rsidR="00693FA6" w:rsidRPr="00A820A9" w14:paraId="31375CF7" w14:textId="77777777" w:rsidTr="00302E11">
        <w:trPr>
          <w:trHeight w:val="530"/>
        </w:trPr>
        <w:tc>
          <w:tcPr>
            <w:tcW w:w="5778" w:type="dxa"/>
          </w:tcPr>
          <w:p w14:paraId="2350EB88" w14:textId="77777777" w:rsidR="00693FA6" w:rsidRPr="00A820A9" w:rsidRDefault="00693FA6" w:rsidP="00302E11">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7268955F" w14:textId="77777777" w:rsidR="00693FA6" w:rsidRPr="00A820A9" w:rsidRDefault="00693FA6" w:rsidP="00302E11">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693FA6" w:rsidRPr="00A820A9" w14:paraId="10A0589E" w14:textId="77777777" w:rsidTr="00302E11">
        <w:trPr>
          <w:trHeight w:val="620"/>
        </w:trPr>
        <w:tc>
          <w:tcPr>
            <w:tcW w:w="5778" w:type="dxa"/>
          </w:tcPr>
          <w:p w14:paraId="33F64886" w14:textId="1A162C34" w:rsidR="00693FA6" w:rsidRPr="00A820A9" w:rsidRDefault="00693FA6" w:rsidP="00302E11">
            <w:pPr>
              <w:rPr>
                <w:rFonts w:ascii="Century Gothic" w:hAnsi="Century Gothic"/>
                <w:sz w:val="24"/>
                <w:szCs w:val="24"/>
              </w:rPr>
            </w:pPr>
            <w:r>
              <w:rPr>
                <w:rFonts w:ascii="Century Gothic" w:hAnsi="Century Gothic"/>
                <w:sz w:val="24"/>
                <w:szCs w:val="24"/>
              </w:rPr>
              <w:t xml:space="preserve">Policy Subject: </w:t>
            </w:r>
            <w:r w:rsidRPr="00693FA6">
              <w:rPr>
                <w:rFonts w:ascii="Century Gothic" w:hAnsi="Century Gothic"/>
                <w:b/>
                <w:sz w:val="24"/>
                <w:szCs w:val="24"/>
              </w:rPr>
              <w:t>Patient Care Policy &amp; Procedures</w:t>
            </w:r>
          </w:p>
        </w:tc>
        <w:tc>
          <w:tcPr>
            <w:tcW w:w="4050" w:type="dxa"/>
          </w:tcPr>
          <w:p w14:paraId="0A48F986" w14:textId="77777777" w:rsidR="00693FA6" w:rsidRPr="00A820A9" w:rsidRDefault="00693FA6" w:rsidP="00302E11">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2C99500A" w14:textId="77777777" w:rsidR="00693FA6" w:rsidRPr="00A820A9" w:rsidRDefault="00693FA6" w:rsidP="00302E11">
            <w:pPr>
              <w:rPr>
                <w:rFonts w:ascii="Century Gothic" w:hAnsi="Century Gothic"/>
                <w:sz w:val="24"/>
                <w:szCs w:val="24"/>
              </w:rPr>
            </w:pPr>
          </w:p>
        </w:tc>
      </w:tr>
      <w:tr w:rsidR="00693FA6" w:rsidRPr="00A820A9" w14:paraId="305E5558" w14:textId="77777777" w:rsidTr="00302E11">
        <w:trPr>
          <w:trHeight w:val="620"/>
        </w:trPr>
        <w:tc>
          <w:tcPr>
            <w:tcW w:w="5778" w:type="dxa"/>
          </w:tcPr>
          <w:p w14:paraId="727455B9" w14:textId="1857EE3E" w:rsidR="00693FA6" w:rsidRPr="00A820A9" w:rsidRDefault="00693FA6" w:rsidP="00302E11">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7409A07A" w14:textId="77777777" w:rsidR="00693FA6" w:rsidRPr="00A820A9" w:rsidRDefault="00693FA6" w:rsidP="00302E11">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2F5B144D" w14:textId="77777777" w:rsidR="00686069" w:rsidRPr="00693FA6" w:rsidRDefault="00686069" w:rsidP="00686069">
      <w:pPr>
        <w:pStyle w:val="DefaultText"/>
        <w:rPr>
          <w:rFonts w:ascii="Century Gothic" w:hAnsi="Century Gothic" w:cstheme="minorHAnsi"/>
        </w:rPr>
      </w:pPr>
    </w:p>
    <w:p w14:paraId="5426983A" w14:textId="77777777" w:rsidR="00686069" w:rsidRPr="00693FA6" w:rsidRDefault="00686069" w:rsidP="00686069">
      <w:pPr>
        <w:pStyle w:val="DefaultText"/>
        <w:rPr>
          <w:rFonts w:ascii="Century Gothic" w:hAnsi="Century Gothic" w:cstheme="minorHAnsi"/>
          <w:b/>
        </w:rPr>
      </w:pPr>
      <w:r w:rsidRPr="00693FA6">
        <w:rPr>
          <w:rFonts w:ascii="Century Gothic" w:hAnsi="Century Gothic" w:cstheme="minorHAnsi"/>
          <w:b/>
        </w:rPr>
        <w:t>Policy</w:t>
      </w:r>
      <w:r w:rsidR="00523EAA" w:rsidRPr="00693FA6">
        <w:rPr>
          <w:rFonts w:ascii="Century Gothic" w:hAnsi="Century Gothic" w:cstheme="minorHAnsi"/>
          <w:b/>
        </w:rPr>
        <w:t xml:space="preserve"> Statement</w:t>
      </w:r>
      <w:r w:rsidR="00684B2F" w:rsidRPr="00693FA6">
        <w:rPr>
          <w:rFonts w:ascii="Century Gothic" w:hAnsi="Century Gothic" w:cstheme="minorHAnsi"/>
          <w:b/>
        </w:rPr>
        <w:t xml:space="preserve">: </w:t>
      </w:r>
    </w:p>
    <w:p w14:paraId="67AADA23" w14:textId="77777777" w:rsidR="00684B2F" w:rsidRPr="00693FA6" w:rsidRDefault="00684B2F" w:rsidP="00686069">
      <w:pPr>
        <w:pStyle w:val="DefaultText"/>
        <w:rPr>
          <w:rFonts w:ascii="Century Gothic" w:hAnsi="Century Gothic" w:cstheme="minorHAnsi"/>
        </w:rPr>
      </w:pPr>
    </w:p>
    <w:p w14:paraId="207F4E3A" w14:textId="77777777" w:rsidR="00684B2F" w:rsidRPr="00693FA6" w:rsidRDefault="00684B2F" w:rsidP="00693FA6">
      <w:pPr>
        <w:pStyle w:val="DefaultText"/>
        <w:jc w:val="both"/>
        <w:rPr>
          <w:rFonts w:ascii="Century Gothic" w:hAnsi="Century Gothic" w:cstheme="minorHAnsi"/>
        </w:rPr>
      </w:pPr>
      <w:r w:rsidRPr="00693FA6">
        <w:rPr>
          <w:rFonts w:ascii="Century Gothic" w:hAnsi="Century Gothic" w:cstheme="minorHAnsi"/>
        </w:rPr>
        <w:t xml:space="preserve">The following policies were developed by the medical providers of </w:t>
      </w:r>
      <w:r w:rsidR="009D7304" w:rsidRPr="00693FA6">
        <w:rPr>
          <w:rFonts w:ascii="Century Gothic" w:hAnsi="Century Gothic" w:cstheme="minorHAnsi"/>
          <w:color w:val="00B050"/>
          <w:u w:color="00B050"/>
        </w:rPr>
        <w:t>Your Clinic Name Here</w:t>
      </w:r>
      <w:r w:rsidR="00616DF5" w:rsidRPr="00693FA6">
        <w:rPr>
          <w:rFonts w:ascii="Century Gothic" w:hAnsi="Century Gothic" w:cstheme="minorHAnsi"/>
        </w:rPr>
        <w:t>.</w:t>
      </w:r>
      <w:r w:rsidRPr="00693FA6">
        <w:rPr>
          <w:rFonts w:ascii="Century Gothic" w:hAnsi="Century Gothic" w:cstheme="minorHAnsi"/>
        </w:rPr>
        <w:t xml:space="preserve">  It is the policy of the </w:t>
      </w:r>
      <w:r w:rsidR="009D7304" w:rsidRPr="00693FA6">
        <w:rPr>
          <w:rFonts w:ascii="Century Gothic" w:hAnsi="Century Gothic" w:cstheme="minorHAnsi"/>
          <w:color w:val="00B050"/>
          <w:u w:color="00B050"/>
        </w:rPr>
        <w:t>Your Clinic Name Here</w:t>
      </w:r>
      <w:r w:rsidR="00616DF5" w:rsidRPr="00693FA6">
        <w:rPr>
          <w:rFonts w:ascii="Century Gothic" w:hAnsi="Century Gothic" w:cstheme="minorHAnsi"/>
        </w:rPr>
        <w:t xml:space="preserve"> to</w:t>
      </w:r>
      <w:r w:rsidRPr="00693FA6">
        <w:rPr>
          <w:rFonts w:ascii="Century Gothic" w:hAnsi="Century Gothic" w:cstheme="minorHAnsi"/>
        </w:rPr>
        <w:t xml:space="preserve"> provide the best and most appropriate </w:t>
      </w:r>
      <w:r w:rsidR="00616DF5" w:rsidRPr="00693FA6">
        <w:rPr>
          <w:rFonts w:ascii="Century Gothic" w:hAnsi="Century Gothic" w:cstheme="minorHAnsi"/>
        </w:rPr>
        <w:t xml:space="preserve">and medically necessary </w:t>
      </w:r>
      <w:r w:rsidRPr="00693FA6">
        <w:rPr>
          <w:rFonts w:ascii="Century Gothic" w:hAnsi="Century Gothic" w:cstheme="minorHAnsi"/>
        </w:rPr>
        <w:t xml:space="preserve">services to the members of </w:t>
      </w:r>
      <w:r w:rsidR="008222A2" w:rsidRPr="00693FA6">
        <w:rPr>
          <w:rFonts w:ascii="Century Gothic" w:hAnsi="Century Gothic" w:cstheme="minorHAnsi"/>
          <w:color w:val="008000"/>
        </w:rPr>
        <w:t>Your</w:t>
      </w:r>
      <w:r w:rsidRPr="00693FA6">
        <w:rPr>
          <w:rFonts w:ascii="Century Gothic" w:hAnsi="Century Gothic" w:cstheme="minorHAnsi"/>
          <w:color w:val="008000"/>
        </w:rPr>
        <w:t xml:space="preserve"> County.</w:t>
      </w:r>
    </w:p>
    <w:p w14:paraId="4EE8D4EC" w14:textId="77777777" w:rsidR="00684B2F" w:rsidRPr="00693FA6" w:rsidRDefault="00684B2F" w:rsidP="00686069">
      <w:pPr>
        <w:pStyle w:val="DefaultText"/>
        <w:rPr>
          <w:rFonts w:ascii="Century Gothic" w:hAnsi="Century Gothic" w:cstheme="minorHAnsi"/>
        </w:rPr>
      </w:pPr>
    </w:p>
    <w:p w14:paraId="553D3102" w14:textId="77777777" w:rsidR="00684B2F" w:rsidRPr="00693FA6" w:rsidRDefault="00684B2F" w:rsidP="00686069">
      <w:pPr>
        <w:pStyle w:val="DefaultText"/>
        <w:rPr>
          <w:rFonts w:ascii="Century Gothic" w:hAnsi="Century Gothic" w:cstheme="minorHAnsi"/>
          <w:b/>
        </w:rPr>
      </w:pPr>
      <w:r w:rsidRPr="00693FA6">
        <w:rPr>
          <w:rFonts w:ascii="Century Gothic" w:hAnsi="Century Gothic" w:cstheme="minorHAnsi"/>
          <w:b/>
        </w:rPr>
        <w:t>Procedures:</w:t>
      </w:r>
    </w:p>
    <w:p w14:paraId="278DFA50" w14:textId="77777777" w:rsidR="00684B2F" w:rsidRPr="00693FA6" w:rsidRDefault="00684B2F" w:rsidP="00686069">
      <w:pPr>
        <w:pStyle w:val="DefaultText"/>
        <w:rPr>
          <w:rFonts w:ascii="Century Gothic" w:hAnsi="Century Gothic" w:cstheme="minorHAnsi"/>
        </w:rPr>
      </w:pPr>
    </w:p>
    <w:p w14:paraId="0CC887B6" w14:textId="77777777" w:rsidR="00684B2F" w:rsidRPr="00693FA6" w:rsidRDefault="00523EAA" w:rsidP="00693FA6">
      <w:pPr>
        <w:pStyle w:val="DefaultText"/>
        <w:jc w:val="both"/>
        <w:rPr>
          <w:rFonts w:ascii="Century Gothic" w:hAnsi="Century Gothic" w:cstheme="minorHAnsi"/>
        </w:rPr>
      </w:pPr>
      <w:r w:rsidRPr="00693FA6">
        <w:rPr>
          <w:rFonts w:ascii="Century Gothic" w:hAnsi="Century Gothic" w:cstheme="minorHAnsi"/>
        </w:rPr>
        <w:t xml:space="preserve">The RHC will </w:t>
      </w:r>
      <w:r w:rsidR="00684B2F" w:rsidRPr="00693FA6">
        <w:rPr>
          <w:rFonts w:ascii="Century Gothic" w:hAnsi="Century Gothic" w:cstheme="minorHAnsi"/>
        </w:rPr>
        <w:t xml:space="preserve">provide the following direct services at the </w:t>
      </w:r>
      <w:r w:rsidR="002157CE" w:rsidRPr="00693FA6">
        <w:rPr>
          <w:rFonts w:ascii="Century Gothic" w:hAnsi="Century Gothic" w:cstheme="minorHAnsi"/>
        </w:rPr>
        <w:t xml:space="preserve">clinic site, making </w:t>
      </w:r>
      <w:r w:rsidR="003C350E" w:rsidRPr="00693FA6">
        <w:rPr>
          <w:rFonts w:ascii="Century Gothic" w:hAnsi="Century Gothic" w:cstheme="minorHAnsi"/>
        </w:rPr>
        <w:t xml:space="preserve">use </w:t>
      </w:r>
      <w:r w:rsidR="002157CE" w:rsidRPr="00693FA6">
        <w:rPr>
          <w:rFonts w:ascii="Century Gothic" w:hAnsi="Century Gothic" w:cstheme="minorHAnsi"/>
        </w:rPr>
        <w:t>of the services of both the physicians and the midlevel providers</w:t>
      </w:r>
      <w:r w:rsidR="003C350E" w:rsidRPr="00693FA6">
        <w:rPr>
          <w:rFonts w:ascii="Century Gothic" w:hAnsi="Century Gothic" w:cstheme="minorHAnsi"/>
        </w:rPr>
        <w:t xml:space="preserve"> (refer to job descriptions).</w:t>
      </w:r>
    </w:p>
    <w:p w14:paraId="040B10E3" w14:textId="77777777" w:rsidR="003C350E" w:rsidRPr="00693FA6" w:rsidRDefault="003C350E" w:rsidP="00686069">
      <w:pPr>
        <w:pStyle w:val="DefaultText"/>
        <w:rPr>
          <w:rFonts w:ascii="Century Gothic" w:hAnsi="Century Gothic" w:cstheme="minorHAnsi"/>
        </w:rPr>
      </w:pPr>
    </w:p>
    <w:p w14:paraId="379377AF" w14:textId="22826828" w:rsidR="003C350E" w:rsidRPr="00D6238E" w:rsidRDefault="00D6238E" w:rsidP="00D6238E">
      <w:pPr>
        <w:pStyle w:val="DefaultText"/>
        <w:rPr>
          <w:rFonts w:ascii="Century Gothic" w:hAnsi="Century Gothic" w:cstheme="minorHAnsi"/>
          <w:u w:val="single"/>
        </w:rPr>
      </w:pPr>
      <w:r w:rsidRPr="00D6238E">
        <w:rPr>
          <w:rFonts w:ascii="Century Gothic" w:hAnsi="Century Gothic" w:cstheme="minorHAnsi"/>
          <w:u w:val="single"/>
        </w:rPr>
        <w:t xml:space="preserve">A. </w:t>
      </w:r>
      <w:r w:rsidR="003C350E" w:rsidRPr="00D6238E">
        <w:rPr>
          <w:rFonts w:ascii="Century Gothic" w:hAnsi="Century Gothic" w:cstheme="minorHAnsi"/>
          <w:u w:val="single"/>
        </w:rPr>
        <w:t>Professional Services</w:t>
      </w:r>
      <w:r>
        <w:rPr>
          <w:rFonts w:ascii="Century Gothic" w:hAnsi="Century Gothic" w:cstheme="minorHAnsi"/>
          <w:u w:val="single"/>
        </w:rPr>
        <w:t>:</w:t>
      </w:r>
    </w:p>
    <w:p w14:paraId="2F63364A"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Office Visits</w:t>
      </w:r>
    </w:p>
    <w:p w14:paraId="0C2673D3"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Physical Exams</w:t>
      </w:r>
    </w:p>
    <w:p w14:paraId="3A362F4F" w14:textId="77777777" w:rsidR="00616DF5"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Preventive Exam and Services</w:t>
      </w:r>
    </w:p>
    <w:p w14:paraId="4BC1B261"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Patient Education and Counseling</w:t>
      </w:r>
    </w:p>
    <w:p w14:paraId="60E5146B"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Blood Pressure Checks</w:t>
      </w:r>
    </w:p>
    <w:p w14:paraId="4F4D3D43" w14:textId="77777777" w:rsidR="00AD42C5" w:rsidRPr="00693FA6" w:rsidRDefault="00AD42C5"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Immunizations / Injections</w:t>
      </w:r>
    </w:p>
    <w:p w14:paraId="61341EDC" w14:textId="77777777" w:rsidR="003C350E" w:rsidRPr="00693FA6" w:rsidRDefault="003C350E" w:rsidP="003C350E">
      <w:pPr>
        <w:pStyle w:val="DefaultText"/>
        <w:rPr>
          <w:rFonts w:ascii="Century Gothic" w:hAnsi="Century Gothic" w:cstheme="minorHAnsi"/>
        </w:rPr>
      </w:pPr>
    </w:p>
    <w:p w14:paraId="2790D0DD" w14:textId="16F1332B" w:rsidR="003C350E" w:rsidRPr="00441C04" w:rsidRDefault="00441C04" w:rsidP="00441C04">
      <w:pPr>
        <w:pStyle w:val="DefaultText"/>
        <w:rPr>
          <w:rFonts w:ascii="Century Gothic" w:hAnsi="Century Gothic" w:cstheme="minorHAnsi"/>
          <w:u w:val="single"/>
        </w:rPr>
      </w:pPr>
      <w:r w:rsidRPr="00441C04">
        <w:rPr>
          <w:rFonts w:ascii="Century Gothic" w:hAnsi="Century Gothic" w:cstheme="minorHAnsi"/>
          <w:u w:val="single"/>
        </w:rPr>
        <w:t xml:space="preserve">B. </w:t>
      </w:r>
      <w:r w:rsidR="003C350E" w:rsidRPr="00441C04">
        <w:rPr>
          <w:rFonts w:ascii="Century Gothic" w:hAnsi="Century Gothic" w:cstheme="minorHAnsi"/>
          <w:u w:val="single"/>
        </w:rPr>
        <w:t>Clinical Procedures</w:t>
      </w:r>
      <w:r w:rsidRPr="00441C04">
        <w:rPr>
          <w:rFonts w:ascii="Century Gothic" w:hAnsi="Century Gothic" w:cstheme="minorHAnsi"/>
          <w:u w:val="single"/>
        </w:rPr>
        <w:t>:</w:t>
      </w:r>
    </w:p>
    <w:p w14:paraId="79A97A2F"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Audiometry</w:t>
      </w:r>
    </w:p>
    <w:p w14:paraId="75C15D59" w14:textId="77777777" w:rsidR="003C350E" w:rsidRPr="00693FA6" w:rsidRDefault="00616DF5"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Catheterization</w:t>
      </w:r>
      <w:r w:rsidR="003C350E" w:rsidRPr="00693FA6">
        <w:rPr>
          <w:rFonts w:ascii="Century Gothic" w:hAnsi="Century Gothic" w:cstheme="minorHAnsi"/>
          <w:color w:val="008000"/>
        </w:rPr>
        <w:t xml:space="preserve"> (bladder)</w:t>
      </w:r>
    </w:p>
    <w:p w14:paraId="16271E57"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Ear Examinations</w:t>
      </w:r>
    </w:p>
    <w:p w14:paraId="75C39E95"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Ear Piercing</w:t>
      </w:r>
    </w:p>
    <w:p w14:paraId="6CA7B60F"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Cauterization</w:t>
      </w:r>
    </w:p>
    <w:p w14:paraId="79004812"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Excision of Small and Large Skin Lesions</w:t>
      </w:r>
    </w:p>
    <w:p w14:paraId="1AD9C6AA"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Excision of Ingrown Toenail</w:t>
      </w:r>
    </w:p>
    <w:p w14:paraId="2FA71F6E" w14:textId="77777777" w:rsidR="003C350E" w:rsidRPr="00693FA6" w:rsidRDefault="00616DF5"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Foreign</w:t>
      </w:r>
      <w:r w:rsidR="003C350E" w:rsidRPr="00693FA6">
        <w:rPr>
          <w:rFonts w:ascii="Century Gothic" w:hAnsi="Century Gothic" w:cstheme="minorHAnsi"/>
          <w:color w:val="008000"/>
        </w:rPr>
        <w:t xml:space="preserve"> Body Removal (minor)</w:t>
      </w:r>
    </w:p>
    <w:p w14:paraId="396D973A" w14:textId="77777777" w:rsidR="003C350E"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Foreign body Removal (eye)</w:t>
      </w:r>
    </w:p>
    <w:p w14:paraId="3C4F64DC" w14:textId="77777777" w:rsidR="00812490" w:rsidRPr="00693FA6" w:rsidRDefault="003C350E" w:rsidP="00E0005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Fracture Treatment and Follow-up Care</w:t>
      </w:r>
    </w:p>
    <w:p w14:paraId="4CDD2F20" w14:textId="77777777" w:rsidR="003C350E" w:rsidRPr="00693FA6" w:rsidRDefault="003C350E" w:rsidP="00302E1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Incision and Drainage (simple and uncomplicated)</w:t>
      </w:r>
    </w:p>
    <w:p w14:paraId="5C65CB58" w14:textId="77777777" w:rsidR="003C350E" w:rsidRPr="00693FA6" w:rsidRDefault="003C350E" w:rsidP="00302E1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Laceration Repair</w:t>
      </w:r>
    </w:p>
    <w:p w14:paraId="4836DE50" w14:textId="77777777" w:rsidR="003C350E" w:rsidRPr="00693FA6" w:rsidRDefault="003C350E" w:rsidP="00302E1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TB Skin Test (or other)</w:t>
      </w:r>
    </w:p>
    <w:p w14:paraId="754BC9D6" w14:textId="4FB993F2" w:rsidR="00C7221C" w:rsidRPr="00693FA6" w:rsidRDefault="003C350E" w:rsidP="00302E11">
      <w:pPr>
        <w:pStyle w:val="DefaultText"/>
        <w:numPr>
          <w:ilvl w:val="0"/>
          <w:numId w:val="26"/>
        </w:numPr>
        <w:ind w:left="630" w:hanging="270"/>
        <w:rPr>
          <w:rFonts w:ascii="Century Gothic" w:hAnsi="Century Gothic" w:cstheme="minorHAnsi"/>
          <w:color w:val="008000"/>
        </w:rPr>
      </w:pPr>
      <w:r w:rsidRPr="00693FA6">
        <w:rPr>
          <w:rFonts w:ascii="Century Gothic" w:hAnsi="Century Gothic" w:cstheme="minorHAnsi"/>
          <w:color w:val="008000"/>
        </w:rPr>
        <w:t>Visual Acuity Test</w:t>
      </w:r>
      <w:r w:rsidR="00616DF5" w:rsidRPr="00693FA6">
        <w:rPr>
          <w:rFonts w:ascii="Century Gothic" w:hAnsi="Century Gothic" w:cstheme="minorHAnsi"/>
          <w:color w:val="008000"/>
        </w:rPr>
        <w:t>ing</w:t>
      </w:r>
    </w:p>
    <w:p w14:paraId="778AFBAB" w14:textId="77777777" w:rsidR="00C7221C" w:rsidRPr="00693FA6" w:rsidRDefault="00C7221C" w:rsidP="00C7221C">
      <w:pPr>
        <w:pStyle w:val="DefaultText"/>
        <w:ind w:firstLine="720"/>
        <w:rPr>
          <w:rFonts w:ascii="Century Gothic" w:hAnsi="Century Gothic" w:cstheme="minorHAnsi"/>
        </w:rPr>
      </w:pPr>
    </w:p>
    <w:p w14:paraId="29E5C2BD" w14:textId="3684699B" w:rsidR="003C350E" w:rsidRPr="00441C04" w:rsidRDefault="00441C04" w:rsidP="00441C04">
      <w:pPr>
        <w:pStyle w:val="DefaultText"/>
        <w:rPr>
          <w:rFonts w:ascii="Century Gothic" w:hAnsi="Century Gothic" w:cstheme="minorHAnsi"/>
          <w:u w:val="single"/>
        </w:rPr>
      </w:pPr>
      <w:r w:rsidRPr="00441C04">
        <w:rPr>
          <w:rFonts w:ascii="Century Gothic" w:hAnsi="Century Gothic" w:cstheme="minorHAnsi"/>
          <w:u w:val="single"/>
        </w:rPr>
        <w:t xml:space="preserve">C. </w:t>
      </w:r>
      <w:r w:rsidR="003C350E" w:rsidRPr="00441C04">
        <w:rPr>
          <w:rFonts w:ascii="Century Gothic" w:hAnsi="Century Gothic" w:cstheme="minorHAnsi"/>
          <w:u w:val="single"/>
        </w:rPr>
        <w:t>Laboratory</w:t>
      </w:r>
      <w:r>
        <w:rPr>
          <w:rFonts w:ascii="Century Gothic" w:hAnsi="Century Gothic" w:cstheme="minorHAnsi"/>
          <w:u w:val="single"/>
        </w:rPr>
        <w:t>:</w:t>
      </w:r>
    </w:p>
    <w:p w14:paraId="6E6C8AA0" w14:textId="77777777" w:rsidR="003C350E" w:rsidRPr="00693FA6" w:rsidRDefault="00523EAA" w:rsidP="00302E11">
      <w:pPr>
        <w:pStyle w:val="DefaultText"/>
        <w:numPr>
          <w:ilvl w:val="0"/>
          <w:numId w:val="26"/>
        </w:numPr>
        <w:tabs>
          <w:tab w:val="left" w:pos="630"/>
        </w:tabs>
        <w:ind w:hanging="1440"/>
        <w:jc w:val="both"/>
        <w:rPr>
          <w:rFonts w:ascii="Century Gothic" w:hAnsi="Century Gothic" w:cstheme="minorHAnsi"/>
        </w:rPr>
      </w:pPr>
      <w:r w:rsidRPr="00693FA6">
        <w:rPr>
          <w:rFonts w:ascii="Century Gothic" w:hAnsi="Century Gothic" w:cstheme="minorHAnsi"/>
        </w:rPr>
        <w:t>P</w:t>
      </w:r>
      <w:r w:rsidR="003C350E" w:rsidRPr="00693FA6">
        <w:rPr>
          <w:rFonts w:ascii="Century Gothic" w:hAnsi="Century Gothic" w:cstheme="minorHAnsi"/>
        </w:rPr>
        <w:t xml:space="preserve">rovide laboratory services appropriate to the medical needs of the patient, using the facilities </w:t>
      </w:r>
      <w:r w:rsidR="004B536C" w:rsidRPr="00693FA6">
        <w:rPr>
          <w:rFonts w:ascii="Century Gothic" w:hAnsi="Century Gothic" w:cstheme="minorHAnsi"/>
        </w:rPr>
        <w:t xml:space="preserve">located onsite or at </w:t>
      </w:r>
      <w:r w:rsidR="00152CAA" w:rsidRPr="00693FA6">
        <w:rPr>
          <w:rFonts w:ascii="Century Gothic" w:hAnsi="Century Gothic" w:cstheme="minorHAnsi"/>
          <w:color w:val="00B050"/>
        </w:rPr>
        <w:t>Hospital Name Here</w:t>
      </w:r>
      <w:r w:rsidR="004B536C" w:rsidRPr="00693FA6">
        <w:rPr>
          <w:rFonts w:ascii="Century Gothic" w:hAnsi="Century Gothic" w:cstheme="minorHAnsi"/>
        </w:rPr>
        <w:t xml:space="preserve">. </w:t>
      </w:r>
    </w:p>
    <w:p w14:paraId="550EFE48" w14:textId="77777777" w:rsidR="00B715C8" w:rsidRPr="00693FA6" w:rsidRDefault="00B715C8" w:rsidP="007A5064">
      <w:pPr>
        <w:pStyle w:val="DefaultText"/>
        <w:rPr>
          <w:rFonts w:ascii="Century Gothic" w:hAnsi="Century Gothic" w:cstheme="minorHAnsi"/>
        </w:rPr>
      </w:pPr>
    </w:p>
    <w:p w14:paraId="3B3DE833" w14:textId="0BACE859" w:rsidR="003C350E" w:rsidRPr="00E00051" w:rsidRDefault="00E00051" w:rsidP="00E00051">
      <w:pPr>
        <w:pStyle w:val="DefaultText"/>
        <w:rPr>
          <w:rFonts w:ascii="Century Gothic" w:hAnsi="Century Gothic" w:cstheme="minorHAnsi"/>
          <w:u w:val="single"/>
        </w:rPr>
      </w:pPr>
      <w:r w:rsidRPr="00E00051">
        <w:rPr>
          <w:rFonts w:ascii="Century Gothic" w:hAnsi="Century Gothic" w:cstheme="minorHAnsi"/>
          <w:u w:val="single"/>
        </w:rPr>
        <w:t xml:space="preserve">D. </w:t>
      </w:r>
      <w:r w:rsidR="004E2A99" w:rsidRPr="00E00051">
        <w:rPr>
          <w:rFonts w:ascii="Century Gothic" w:hAnsi="Century Gothic" w:cstheme="minorHAnsi"/>
          <w:u w:val="single"/>
        </w:rPr>
        <w:t>Rural Health Clinic</w:t>
      </w:r>
      <w:r w:rsidR="005B010F" w:rsidRPr="00E00051">
        <w:rPr>
          <w:rFonts w:ascii="Century Gothic" w:hAnsi="Century Gothic" w:cstheme="minorHAnsi"/>
          <w:u w:val="single"/>
        </w:rPr>
        <w:t xml:space="preserve"> Laboratory</w:t>
      </w:r>
      <w:r w:rsidRPr="00E00051">
        <w:rPr>
          <w:rFonts w:ascii="Century Gothic" w:hAnsi="Century Gothic" w:cstheme="minorHAnsi"/>
          <w:u w:val="single"/>
        </w:rPr>
        <w:t>:</w:t>
      </w:r>
    </w:p>
    <w:p w14:paraId="5101B069" w14:textId="77777777" w:rsidR="003C350E" w:rsidRPr="00693FA6" w:rsidRDefault="001F421E" w:rsidP="00302E11">
      <w:pPr>
        <w:pStyle w:val="DefaultText"/>
        <w:numPr>
          <w:ilvl w:val="0"/>
          <w:numId w:val="26"/>
        </w:numPr>
        <w:ind w:left="630" w:hanging="270"/>
        <w:jc w:val="both"/>
        <w:rPr>
          <w:rFonts w:ascii="Century Gothic" w:hAnsi="Century Gothic" w:cstheme="minorHAnsi"/>
        </w:rPr>
      </w:pPr>
      <w:r w:rsidRPr="00693FA6">
        <w:rPr>
          <w:rFonts w:ascii="Century Gothic" w:hAnsi="Century Gothic" w:cstheme="minorHAnsi"/>
        </w:rPr>
        <w:t>B</w:t>
      </w:r>
      <w:r w:rsidR="003C350E" w:rsidRPr="00693FA6">
        <w:rPr>
          <w:rFonts w:ascii="Century Gothic" w:hAnsi="Century Gothic" w:cstheme="minorHAnsi"/>
        </w:rPr>
        <w:t>asic laboratory procedures will be performed at</w:t>
      </w:r>
      <w:r w:rsidR="00985B74" w:rsidRPr="00693FA6">
        <w:rPr>
          <w:rFonts w:ascii="Century Gothic" w:hAnsi="Century Gothic" w:cstheme="minorHAnsi"/>
        </w:rPr>
        <w:t xml:space="preserve"> </w:t>
      </w:r>
      <w:r w:rsidR="009D7304" w:rsidRPr="00693FA6">
        <w:rPr>
          <w:rFonts w:ascii="Century Gothic" w:hAnsi="Century Gothic" w:cstheme="minorHAnsi"/>
          <w:color w:val="00B050"/>
        </w:rPr>
        <w:t>Your Clinic Name Here</w:t>
      </w:r>
      <w:r w:rsidR="00B715C8" w:rsidRPr="00693FA6">
        <w:rPr>
          <w:rFonts w:ascii="Century Gothic" w:hAnsi="Century Gothic" w:cstheme="minorHAnsi"/>
        </w:rPr>
        <w:t xml:space="preserve"> that are applicable under the clinics CLIA Waived Laboratory Certificate</w:t>
      </w:r>
      <w:r w:rsidR="00A13CCA" w:rsidRPr="00693FA6">
        <w:rPr>
          <w:rFonts w:ascii="Century Gothic" w:hAnsi="Century Gothic" w:cstheme="minorHAnsi"/>
        </w:rPr>
        <w:t xml:space="preserve"> (PPM)</w:t>
      </w:r>
      <w:r w:rsidR="003C350E" w:rsidRPr="00693FA6">
        <w:rPr>
          <w:rFonts w:ascii="Century Gothic" w:hAnsi="Century Gothic" w:cstheme="minorHAnsi"/>
        </w:rPr>
        <w:t>.</w:t>
      </w:r>
    </w:p>
    <w:p w14:paraId="48D99BB6" w14:textId="5A11EA20" w:rsidR="003C350E" w:rsidRPr="00693FA6" w:rsidRDefault="00693FA6" w:rsidP="00302E11">
      <w:pPr>
        <w:pStyle w:val="DefaultText"/>
        <w:numPr>
          <w:ilvl w:val="0"/>
          <w:numId w:val="26"/>
        </w:numPr>
        <w:ind w:left="630" w:hanging="270"/>
        <w:rPr>
          <w:rFonts w:ascii="Century Gothic" w:hAnsi="Century Gothic" w:cstheme="minorHAnsi"/>
        </w:rPr>
      </w:pPr>
      <w:r w:rsidRPr="00693FA6">
        <w:rPr>
          <w:rFonts w:ascii="Century Gothic" w:hAnsi="Century Gothic" w:cstheme="minorHAnsi"/>
        </w:rPr>
        <w:t>Appropriately trained clinic personnel will perform services</w:t>
      </w:r>
      <w:r w:rsidR="003C350E" w:rsidRPr="00693FA6">
        <w:rPr>
          <w:rFonts w:ascii="Century Gothic" w:hAnsi="Century Gothic" w:cstheme="minorHAnsi"/>
        </w:rPr>
        <w:t>.</w:t>
      </w:r>
    </w:p>
    <w:p w14:paraId="066E46B9" w14:textId="77777777" w:rsidR="00302E11" w:rsidRDefault="003C350E" w:rsidP="00302E11">
      <w:pPr>
        <w:pStyle w:val="DefaultText"/>
        <w:numPr>
          <w:ilvl w:val="0"/>
          <w:numId w:val="26"/>
        </w:numPr>
        <w:ind w:left="630" w:hanging="270"/>
        <w:rPr>
          <w:rFonts w:ascii="Century Gothic" w:hAnsi="Century Gothic" w:cstheme="minorHAnsi"/>
        </w:rPr>
      </w:pPr>
      <w:r w:rsidRPr="00693FA6">
        <w:rPr>
          <w:rFonts w:ascii="Century Gothic" w:hAnsi="Century Gothic" w:cstheme="minorHAnsi"/>
        </w:rPr>
        <w:t>Laboratory</w:t>
      </w:r>
      <w:r w:rsidR="00985B74" w:rsidRPr="00693FA6">
        <w:rPr>
          <w:rFonts w:ascii="Century Gothic" w:hAnsi="Century Gothic" w:cstheme="minorHAnsi"/>
        </w:rPr>
        <w:t xml:space="preserve"> servi</w:t>
      </w:r>
      <w:r w:rsidR="004B536C" w:rsidRPr="00693FA6">
        <w:rPr>
          <w:rFonts w:ascii="Century Gothic" w:hAnsi="Century Gothic" w:cstheme="minorHAnsi"/>
        </w:rPr>
        <w:t>ces available on site are</w:t>
      </w:r>
      <w:r w:rsidR="00985B74" w:rsidRPr="00693FA6">
        <w:rPr>
          <w:rFonts w:ascii="Century Gothic" w:hAnsi="Century Gothic" w:cstheme="minorHAnsi"/>
        </w:rPr>
        <w:t>:</w:t>
      </w:r>
    </w:p>
    <w:p w14:paraId="0E9A8328" w14:textId="77777777" w:rsidR="00302E11" w:rsidRDefault="00985B74" w:rsidP="00302E11">
      <w:pPr>
        <w:pStyle w:val="DefaultText"/>
        <w:numPr>
          <w:ilvl w:val="1"/>
          <w:numId w:val="26"/>
        </w:numPr>
        <w:rPr>
          <w:rFonts w:ascii="Century Gothic" w:hAnsi="Century Gothic" w:cstheme="minorHAnsi"/>
        </w:rPr>
      </w:pPr>
      <w:r w:rsidRPr="00302E11">
        <w:rPr>
          <w:rFonts w:ascii="Century Gothic" w:hAnsi="Century Gothic" w:cstheme="minorHAnsi"/>
          <w:color w:val="008000"/>
        </w:rPr>
        <w:t xml:space="preserve">Urinalysis, by dipstick </w:t>
      </w:r>
    </w:p>
    <w:p w14:paraId="518BB00F" w14:textId="77777777" w:rsidR="00302E11" w:rsidRDefault="00985B74" w:rsidP="00302E11">
      <w:pPr>
        <w:pStyle w:val="DefaultText"/>
        <w:numPr>
          <w:ilvl w:val="1"/>
          <w:numId w:val="26"/>
        </w:numPr>
        <w:rPr>
          <w:rFonts w:ascii="Century Gothic" w:hAnsi="Century Gothic" w:cstheme="minorHAnsi"/>
        </w:rPr>
      </w:pPr>
      <w:r w:rsidRPr="00302E11">
        <w:rPr>
          <w:rFonts w:ascii="Century Gothic" w:hAnsi="Century Gothic" w:cstheme="minorHAnsi"/>
          <w:color w:val="008000"/>
        </w:rPr>
        <w:t>Hem</w:t>
      </w:r>
      <w:r w:rsidR="00A13CCA" w:rsidRPr="00302E11">
        <w:rPr>
          <w:rFonts w:ascii="Century Gothic" w:hAnsi="Century Gothic" w:cstheme="minorHAnsi"/>
          <w:color w:val="008000"/>
        </w:rPr>
        <w:t>atocrit</w:t>
      </w:r>
    </w:p>
    <w:p w14:paraId="4A7F5AF9" w14:textId="77777777" w:rsidR="00302E11" w:rsidRDefault="00985B74" w:rsidP="00302E11">
      <w:pPr>
        <w:pStyle w:val="DefaultText"/>
        <w:numPr>
          <w:ilvl w:val="1"/>
          <w:numId w:val="26"/>
        </w:numPr>
        <w:rPr>
          <w:rFonts w:ascii="Century Gothic" w:hAnsi="Century Gothic" w:cstheme="minorHAnsi"/>
        </w:rPr>
      </w:pPr>
      <w:r w:rsidRPr="00302E11">
        <w:rPr>
          <w:rFonts w:ascii="Century Gothic" w:hAnsi="Century Gothic" w:cstheme="minorHAnsi"/>
          <w:color w:val="008000"/>
        </w:rPr>
        <w:t>Blood sugar</w:t>
      </w:r>
    </w:p>
    <w:p w14:paraId="34E696A1" w14:textId="77777777" w:rsidR="00A433F0" w:rsidRDefault="00985B74" w:rsidP="00A433F0">
      <w:pPr>
        <w:pStyle w:val="DefaultText"/>
        <w:numPr>
          <w:ilvl w:val="1"/>
          <w:numId w:val="26"/>
        </w:numPr>
        <w:rPr>
          <w:rFonts w:ascii="Century Gothic" w:hAnsi="Century Gothic" w:cstheme="minorHAnsi"/>
        </w:rPr>
      </w:pPr>
      <w:r w:rsidRPr="00302E11">
        <w:rPr>
          <w:rFonts w:ascii="Century Gothic" w:hAnsi="Century Gothic" w:cstheme="minorHAnsi"/>
          <w:color w:val="008000"/>
        </w:rPr>
        <w:t>Examination of stool specimens for occult blood</w:t>
      </w:r>
    </w:p>
    <w:p w14:paraId="271FF2C0" w14:textId="77777777" w:rsidR="00A433F0" w:rsidRDefault="00985B74" w:rsidP="00A433F0">
      <w:pPr>
        <w:pStyle w:val="DefaultText"/>
        <w:numPr>
          <w:ilvl w:val="1"/>
          <w:numId w:val="26"/>
        </w:numPr>
        <w:rPr>
          <w:rFonts w:ascii="Century Gothic" w:hAnsi="Century Gothic" w:cstheme="minorHAnsi"/>
        </w:rPr>
      </w:pPr>
      <w:r w:rsidRPr="00A433F0">
        <w:rPr>
          <w:rFonts w:ascii="Century Gothic" w:hAnsi="Century Gothic" w:cstheme="minorHAnsi"/>
          <w:color w:val="008000"/>
        </w:rPr>
        <w:t>Pregnancy testing (urine)</w:t>
      </w:r>
    </w:p>
    <w:p w14:paraId="579E93A0" w14:textId="77777777" w:rsidR="00A433F0" w:rsidRDefault="00985B74" w:rsidP="00A433F0">
      <w:pPr>
        <w:pStyle w:val="DefaultText"/>
        <w:numPr>
          <w:ilvl w:val="1"/>
          <w:numId w:val="26"/>
        </w:numPr>
        <w:rPr>
          <w:rFonts w:ascii="Century Gothic" w:hAnsi="Century Gothic" w:cstheme="minorHAnsi"/>
        </w:rPr>
      </w:pPr>
      <w:r w:rsidRPr="00A433F0">
        <w:rPr>
          <w:rFonts w:ascii="Century Gothic" w:hAnsi="Century Gothic" w:cstheme="minorHAnsi"/>
          <w:color w:val="008000"/>
        </w:rPr>
        <w:t>Primary culturing for transmittal to reference lab</w:t>
      </w:r>
    </w:p>
    <w:p w14:paraId="549BD2C2" w14:textId="77777777" w:rsidR="00A433F0" w:rsidRDefault="00985B74" w:rsidP="00A433F0">
      <w:pPr>
        <w:pStyle w:val="DefaultText"/>
        <w:numPr>
          <w:ilvl w:val="1"/>
          <w:numId w:val="26"/>
        </w:numPr>
        <w:rPr>
          <w:rFonts w:ascii="Century Gothic" w:hAnsi="Century Gothic" w:cstheme="minorHAnsi"/>
        </w:rPr>
      </w:pPr>
      <w:r w:rsidRPr="00A433F0">
        <w:rPr>
          <w:rFonts w:ascii="Century Gothic" w:hAnsi="Century Gothic" w:cstheme="minorHAnsi"/>
          <w:color w:val="008000"/>
        </w:rPr>
        <w:t>Group A strep - Rapid Test</w:t>
      </w:r>
    </w:p>
    <w:p w14:paraId="7E9FA283" w14:textId="78F14898" w:rsidR="007A5064" w:rsidRPr="00A433F0" w:rsidRDefault="00985B74" w:rsidP="00A433F0">
      <w:pPr>
        <w:pStyle w:val="DefaultText"/>
        <w:numPr>
          <w:ilvl w:val="1"/>
          <w:numId w:val="26"/>
        </w:numPr>
        <w:rPr>
          <w:rFonts w:ascii="Century Gothic" w:hAnsi="Century Gothic" w:cstheme="minorHAnsi"/>
        </w:rPr>
      </w:pPr>
      <w:r w:rsidRPr="00A433F0">
        <w:rPr>
          <w:rFonts w:ascii="Century Gothic" w:hAnsi="Century Gothic" w:cstheme="minorHAnsi"/>
          <w:color w:val="008000"/>
        </w:rPr>
        <w:t>Pro</w:t>
      </w:r>
      <w:r w:rsidR="005B010F" w:rsidRPr="00A433F0">
        <w:rPr>
          <w:rFonts w:ascii="Century Gothic" w:hAnsi="Century Gothic" w:cstheme="minorHAnsi"/>
          <w:color w:val="008000"/>
        </w:rPr>
        <w:t>-</w:t>
      </w:r>
      <w:r w:rsidRPr="00A433F0">
        <w:rPr>
          <w:rFonts w:ascii="Century Gothic" w:hAnsi="Century Gothic" w:cstheme="minorHAnsi"/>
          <w:color w:val="008000"/>
        </w:rPr>
        <w:t>time / INR</w:t>
      </w:r>
    </w:p>
    <w:p w14:paraId="72B9F82C" w14:textId="77777777" w:rsidR="00A433F0" w:rsidRDefault="00985B74" w:rsidP="00A433F0">
      <w:pPr>
        <w:pStyle w:val="DefaultText"/>
        <w:numPr>
          <w:ilvl w:val="0"/>
          <w:numId w:val="29"/>
        </w:numPr>
        <w:ind w:left="630" w:hanging="270"/>
        <w:rPr>
          <w:rFonts w:ascii="Century Gothic" w:hAnsi="Century Gothic" w:cstheme="minorHAnsi"/>
        </w:rPr>
      </w:pPr>
      <w:r w:rsidRPr="00693FA6">
        <w:rPr>
          <w:rFonts w:ascii="Century Gothic" w:hAnsi="Century Gothic" w:cstheme="minorHAnsi"/>
        </w:rPr>
        <w:t>Laboratory Services (collected on-site with off-site analysis)</w:t>
      </w:r>
    </w:p>
    <w:p w14:paraId="1AA224BB" w14:textId="77777777" w:rsidR="00A433F0" w:rsidRDefault="00985B74" w:rsidP="00A433F0">
      <w:pPr>
        <w:pStyle w:val="DefaultText"/>
        <w:numPr>
          <w:ilvl w:val="1"/>
          <w:numId w:val="29"/>
        </w:numPr>
        <w:ind w:left="2520"/>
        <w:rPr>
          <w:rFonts w:ascii="Century Gothic" w:hAnsi="Century Gothic" w:cstheme="minorHAnsi"/>
        </w:rPr>
      </w:pPr>
      <w:r w:rsidRPr="00A433F0">
        <w:rPr>
          <w:rFonts w:ascii="Century Gothic" w:hAnsi="Century Gothic" w:cstheme="minorHAnsi"/>
          <w:color w:val="008000"/>
        </w:rPr>
        <w:t>Pap Smear</w:t>
      </w:r>
    </w:p>
    <w:p w14:paraId="4B137A22" w14:textId="77777777" w:rsidR="00A433F0" w:rsidRDefault="00985B74" w:rsidP="00A433F0">
      <w:pPr>
        <w:pStyle w:val="DefaultText"/>
        <w:numPr>
          <w:ilvl w:val="1"/>
          <w:numId w:val="29"/>
        </w:numPr>
        <w:ind w:left="2520"/>
        <w:rPr>
          <w:rFonts w:ascii="Century Gothic" w:hAnsi="Century Gothic" w:cstheme="minorHAnsi"/>
        </w:rPr>
      </w:pPr>
      <w:r w:rsidRPr="00A433F0">
        <w:rPr>
          <w:rFonts w:ascii="Century Gothic" w:hAnsi="Century Gothic" w:cstheme="minorHAnsi"/>
          <w:color w:val="008000"/>
        </w:rPr>
        <w:t>Punch Biopsy</w:t>
      </w:r>
    </w:p>
    <w:p w14:paraId="59BE9D9F" w14:textId="77777777" w:rsidR="00A433F0" w:rsidRDefault="00985B74" w:rsidP="00A433F0">
      <w:pPr>
        <w:pStyle w:val="DefaultText"/>
        <w:numPr>
          <w:ilvl w:val="1"/>
          <w:numId w:val="29"/>
        </w:numPr>
        <w:ind w:left="2520"/>
        <w:rPr>
          <w:rFonts w:ascii="Century Gothic" w:hAnsi="Century Gothic" w:cstheme="minorHAnsi"/>
        </w:rPr>
      </w:pPr>
      <w:r w:rsidRPr="00A433F0">
        <w:rPr>
          <w:rFonts w:ascii="Century Gothic" w:hAnsi="Century Gothic" w:cstheme="minorHAnsi"/>
          <w:color w:val="008000"/>
        </w:rPr>
        <w:t>Endometrial Biopsy</w:t>
      </w:r>
    </w:p>
    <w:p w14:paraId="455CF132" w14:textId="77777777" w:rsidR="00A433F0" w:rsidRDefault="00985B74" w:rsidP="00A433F0">
      <w:pPr>
        <w:pStyle w:val="DefaultText"/>
        <w:numPr>
          <w:ilvl w:val="1"/>
          <w:numId w:val="29"/>
        </w:numPr>
        <w:ind w:left="2520"/>
        <w:rPr>
          <w:rFonts w:ascii="Century Gothic" w:hAnsi="Century Gothic" w:cstheme="minorHAnsi"/>
        </w:rPr>
      </w:pPr>
      <w:r w:rsidRPr="00A433F0">
        <w:rPr>
          <w:rFonts w:ascii="Century Gothic" w:hAnsi="Century Gothic" w:cstheme="minorHAnsi"/>
          <w:color w:val="008000"/>
        </w:rPr>
        <w:t>Urine Culture</w:t>
      </w:r>
    </w:p>
    <w:p w14:paraId="7D5D5C7E" w14:textId="199DD738" w:rsidR="00985B74" w:rsidRPr="00A433F0" w:rsidRDefault="00985B74" w:rsidP="00A433F0">
      <w:pPr>
        <w:pStyle w:val="DefaultText"/>
        <w:numPr>
          <w:ilvl w:val="1"/>
          <w:numId w:val="29"/>
        </w:numPr>
        <w:ind w:left="2520"/>
        <w:rPr>
          <w:rFonts w:ascii="Century Gothic" w:hAnsi="Century Gothic" w:cstheme="minorHAnsi"/>
        </w:rPr>
      </w:pPr>
      <w:r w:rsidRPr="00A433F0">
        <w:rPr>
          <w:rFonts w:ascii="Century Gothic" w:hAnsi="Century Gothic" w:cstheme="minorHAnsi"/>
          <w:color w:val="008000"/>
        </w:rPr>
        <w:t>Culture &amp; Sensitivity</w:t>
      </w:r>
    </w:p>
    <w:p w14:paraId="01B2485C" w14:textId="77777777" w:rsidR="00985B74" w:rsidRPr="00693FA6" w:rsidRDefault="00985B74" w:rsidP="00302E11">
      <w:pPr>
        <w:pStyle w:val="DefaultText"/>
        <w:numPr>
          <w:ilvl w:val="0"/>
          <w:numId w:val="29"/>
        </w:numPr>
        <w:ind w:left="630" w:hanging="270"/>
        <w:rPr>
          <w:rFonts w:ascii="Century Gothic" w:hAnsi="Century Gothic" w:cstheme="minorHAnsi"/>
        </w:rPr>
      </w:pPr>
      <w:r w:rsidRPr="00693FA6">
        <w:rPr>
          <w:rFonts w:ascii="Century Gothic" w:hAnsi="Century Gothic" w:cstheme="minorHAnsi"/>
        </w:rPr>
        <w:t xml:space="preserve">Laboratory </w:t>
      </w:r>
      <w:r w:rsidR="00523EAA" w:rsidRPr="00693FA6">
        <w:rPr>
          <w:rFonts w:ascii="Century Gothic" w:hAnsi="Century Gothic" w:cstheme="minorHAnsi"/>
        </w:rPr>
        <w:t>tests</w:t>
      </w:r>
      <w:r w:rsidRPr="00693FA6">
        <w:rPr>
          <w:rFonts w:ascii="Century Gothic" w:hAnsi="Century Gothic" w:cstheme="minorHAnsi"/>
        </w:rPr>
        <w:t xml:space="preserve"> that are not available at </w:t>
      </w:r>
      <w:r w:rsidR="005B010F" w:rsidRPr="00693FA6">
        <w:rPr>
          <w:rFonts w:ascii="Century Gothic" w:hAnsi="Century Gothic" w:cstheme="minorHAnsi"/>
        </w:rPr>
        <w:t xml:space="preserve">the </w:t>
      </w:r>
      <w:r w:rsidR="009D7304" w:rsidRPr="00693FA6">
        <w:rPr>
          <w:rFonts w:ascii="Century Gothic" w:hAnsi="Century Gothic" w:cstheme="minorHAnsi"/>
          <w:color w:val="00B050"/>
        </w:rPr>
        <w:t>Your Clinic Name Here</w:t>
      </w:r>
      <w:r w:rsidRPr="00693FA6">
        <w:rPr>
          <w:rFonts w:ascii="Century Gothic" w:hAnsi="Century Gothic" w:cstheme="minorHAnsi"/>
        </w:rPr>
        <w:t xml:space="preserve"> will be </w:t>
      </w:r>
      <w:r w:rsidR="00B715C8" w:rsidRPr="00693FA6">
        <w:rPr>
          <w:rFonts w:ascii="Century Gothic" w:hAnsi="Century Gothic" w:cstheme="minorHAnsi"/>
        </w:rPr>
        <w:t>collected</w:t>
      </w:r>
      <w:r w:rsidRPr="00693FA6">
        <w:rPr>
          <w:rFonts w:ascii="Century Gothic" w:hAnsi="Century Gothic" w:cstheme="minorHAnsi"/>
        </w:rPr>
        <w:t xml:space="preserve"> </w:t>
      </w:r>
      <w:r w:rsidR="00B715C8" w:rsidRPr="00693FA6">
        <w:rPr>
          <w:rFonts w:ascii="Century Gothic" w:hAnsi="Century Gothic" w:cstheme="minorHAnsi"/>
        </w:rPr>
        <w:t xml:space="preserve">at </w:t>
      </w:r>
      <w:r w:rsidR="00523EAA" w:rsidRPr="00693FA6">
        <w:rPr>
          <w:rFonts w:ascii="Century Gothic" w:hAnsi="Century Gothic" w:cstheme="minorHAnsi"/>
        </w:rPr>
        <w:t>the</w:t>
      </w:r>
      <w:r w:rsidR="004B536C" w:rsidRPr="00693FA6">
        <w:rPr>
          <w:rFonts w:ascii="Century Gothic" w:hAnsi="Century Gothic" w:cstheme="minorHAnsi"/>
        </w:rPr>
        <w:t xml:space="preserve"> </w:t>
      </w:r>
      <w:r w:rsidR="00152CAA" w:rsidRPr="00693FA6">
        <w:rPr>
          <w:rFonts w:ascii="Century Gothic" w:hAnsi="Century Gothic" w:cstheme="minorHAnsi"/>
          <w:color w:val="00B050"/>
        </w:rPr>
        <w:t>Hospital Name Here</w:t>
      </w:r>
      <w:r w:rsidR="00523EAA" w:rsidRPr="00693FA6">
        <w:rPr>
          <w:rFonts w:ascii="Century Gothic" w:hAnsi="Century Gothic" w:cstheme="minorHAnsi"/>
        </w:rPr>
        <w:t xml:space="preserve"> Lab</w:t>
      </w:r>
      <w:r w:rsidRPr="00693FA6">
        <w:rPr>
          <w:rFonts w:ascii="Century Gothic" w:hAnsi="Century Gothic" w:cstheme="minorHAnsi"/>
        </w:rPr>
        <w:t>.</w:t>
      </w:r>
    </w:p>
    <w:p w14:paraId="2F8EAB31" w14:textId="77777777" w:rsidR="00E3103E" w:rsidRPr="00693FA6" w:rsidRDefault="00E3103E" w:rsidP="00302E11">
      <w:pPr>
        <w:pStyle w:val="DefaultText"/>
        <w:ind w:left="630" w:hanging="270"/>
        <w:rPr>
          <w:rFonts w:ascii="Century Gothic" w:hAnsi="Century Gothic" w:cstheme="minorHAnsi"/>
        </w:rPr>
      </w:pPr>
    </w:p>
    <w:p w14:paraId="3146A948" w14:textId="7BBC1207" w:rsidR="004B536C" w:rsidRPr="00E00051" w:rsidRDefault="00334CAF" w:rsidP="00E00051">
      <w:pPr>
        <w:pStyle w:val="DefaultText"/>
        <w:rPr>
          <w:rFonts w:ascii="Century Gothic" w:hAnsi="Century Gothic" w:cstheme="minorHAnsi"/>
          <w:u w:val="single"/>
        </w:rPr>
      </w:pPr>
      <w:r>
        <w:rPr>
          <w:rFonts w:ascii="Century Gothic" w:hAnsi="Century Gothic" w:cstheme="minorHAnsi"/>
          <w:u w:val="single"/>
        </w:rPr>
        <w:t>E.</w:t>
      </w:r>
      <w:r w:rsidR="00E00051" w:rsidRPr="00E00051">
        <w:rPr>
          <w:rFonts w:ascii="Century Gothic" w:hAnsi="Century Gothic" w:cstheme="minorHAnsi"/>
          <w:u w:val="single"/>
        </w:rPr>
        <w:t xml:space="preserve"> </w:t>
      </w:r>
      <w:r w:rsidR="00985B74" w:rsidRPr="00E00051">
        <w:rPr>
          <w:rFonts w:ascii="Century Gothic" w:hAnsi="Century Gothic" w:cstheme="minorHAnsi"/>
          <w:u w:val="single"/>
        </w:rPr>
        <w:t xml:space="preserve">Injections / Immunizations / </w:t>
      </w:r>
      <w:r w:rsidR="00523EAA" w:rsidRPr="00E00051">
        <w:rPr>
          <w:rFonts w:ascii="Century Gothic" w:hAnsi="Century Gothic" w:cstheme="minorHAnsi"/>
          <w:u w:val="single"/>
        </w:rPr>
        <w:t xml:space="preserve">Procedures offered at </w:t>
      </w:r>
      <w:r w:rsidR="009D7304" w:rsidRPr="00E00051">
        <w:rPr>
          <w:rFonts w:ascii="Century Gothic" w:hAnsi="Century Gothic" w:cstheme="minorHAnsi"/>
          <w:color w:val="00B050"/>
          <w:u w:val="single"/>
        </w:rPr>
        <w:t>Your Clinic Name Here</w:t>
      </w:r>
      <w:r w:rsidR="00523EAA" w:rsidRPr="00E00051">
        <w:rPr>
          <w:rFonts w:ascii="Century Gothic" w:hAnsi="Century Gothic" w:cstheme="minorHAnsi"/>
          <w:u w:val="single"/>
        </w:rPr>
        <w:t xml:space="preserve"> are:</w:t>
      </w:r>
    </w:p>
    <w:p w14:paraId="7ED8ED6B" w14:textId="77777777" w:rsidR="00985B74" w:rsidRPr="00693FA6" w:rsidRDefault="00985B74" w:rsidP="00334CAF">
      <w:pPr>
        <w:pStyle w:val="DefaultText"/>
        <w:numPr>
          <w:ilvl w:val="0"/>
          <w:numId w:val="22"/>
        </w:numPr>
        <w:tabs>
          <w:tab w:val="left" w:pos="630"/>
        </w:tabs>
        <w:ind w:hanging="1800"/>
        <w:rPr>
          <w:rFonts w:ascii="Century Gothic" w:hAnsi="Century Gothic" w:cstheme="minorHAnsi"/>
        </w:rPr>
      </w:pPr>
      <w:r w:rsidRPr="00693FA6">
        <w:rPr>
          <w:rFonts w:ascii="Century Gothic" w:hAnsi="Century Gothic" w:cstheme="minorHAnsi"/>
        </w:rPr>
        <w:t xml:space="preserve">Allergy </w:t>
      </w:r>
      <w:r w:rsidR="00523EAA" w:rsidRPr="00693FA6">
        <w:rPr>
          <w:rFonts w:ascii="Century Gothic" w:hAnsi="Century Gothic" w:cstheme="minorHAnsi"/>
        </w:rPr>
        <w:t>Injections</w:t>
      </w:r>
    </w:p>
    <w:p w14:paraId="63191FE6" w14:textId="77777777" w:rsidR="00985B74" w:rsidRPr="00693FA6" w:rsidRDefault="00985B74" w:rsidP="00334CAF">
      <w:pPr>
        <w:pStyle w:val="DefaultText"/>
        <w:numPr>
          <w:ilvl w:val="0"/>
          <w:numId w:val="22"/>
        </w:numPr>
        <w:tabs>
          <w:tab w:val="left" w:pos="630"/>
        </w:tabs>
        <w:ind w:hanging="1800"/>
        <w:rPr>
          <w:rFonts w:ascii="Century Gothic" w:hAnsi="Century Gothic" w:cstheme="minorHAnsi"/>
        </w:rPr>
      </w:pPr>
      <w:r w:rsidRPr="00693FA6">
        <w:rPr>
          <w:rFonts w:ascii="Century Gothic" w:hAnsi="Century Gothic" w:cstheme="minorHAnsi"/>
        </w:rPr>
        <w:t>Flu Shots</w:t>
      </w:r>
      <w:r w:rsidR="00E3103E" w:rsidRPr="00693FA6">
        <w:rPr>
          <w:rFonts w:ascii="Century Gothic" w:hAnsi="Century Gothic" w:cstheme="minorHAnsi"/>
        </w:rPr>
        <w:t xml:space="preserve"> (all ages)</w:t>
      </w:r>
    </w:p>
    <w:p w14:paraId="55E9A879" w14:textId="77777777" w:rsidR="009C3EF5" w:rsidRPr="00693FA6" w:rsidRDefault="009C3EF5" w:rsidP="00334CAF">
      <w:pPr>
        <w:pStyle w:val="DefaultText"/>
        <w:numPr>
          <w:ilvl w:val="0"/>
          <w:numId w:val="22"/>
        </w:numPr>
        <w:tabs>
          <w:tab w:val="left" w:pos="630"/>
        </w:tabs>
        <w:ind w:hanging="1800"/>
        <w:rPr>
          <w:rFonts w:ascii="Century Gothic" w:hAnsi="Century Gothic" w:cstheme="minorHAnsi"/>
        </w:rPr>
      </w:pPr>
      <w:r w:rsidRPr="00693FA6">
        <w:rPr>
          <w:rFonts w:ascii="Century Gothic" w:hAnsi="Century Gothic" w:cstheme="minorHAnsi"/>
        </w:rPr>
        <w:t>Pneumovax</w:t>
      </w:r>
    </w:p>
    <w:p w14:paraId="7FF115B3" w14:textId="77777777" w:rsidR="00E3103E" w:rsidRPr="00693FA6" w:rsidRDefault="00985B74" w:rsidP="00334CAF">
      <w:pPr>
        <w:pStyle w:val="DefaultText"/>
        <w:numPr>
          <w:ilvl w:val="0"/>
          <w:numId w:val="22"/>
        </w:numPr>
        <w:tabs>
          <w:tab w:val="left" w:pos="630"/>
        </w:tabs>
        <w:ind w:hanging="1800"/>
        <w:rPr>
          <w:rFonts w:ascii="Century Gothic" w:hAnsi="Century Gothic" w:cstheme="minorHAnsi"/>
        </w:rPr>
      </w:pPr>
      <w:r w:rsidRPr="00693FA6">
        <w:rPr>
          <w:rFonts w:ascii="Century Gothic" w:hAnsi="Century Gothic" w:cstheme="minorHAnsi"/>
        </w:rPr>
        <w:t>TB</w:t>
      </w:r>
    </w:p>
    <w:p w14:paraId="5EDA7BDF" w14:textId="77777777" w:rsidR="00523EAA" w:rsidRPr="00693FA6" w:rsidRDefault="008823F5" w:rsidP="00334CAF">
      <w:pPr>
        <w:pStyle w:val="DefaultText"/>
        <w:numPr>
          <w:ilvl w:val="0"/>
          <w:numId w:val="22"/>
        </w:numPr>
        <w:tabs>
          <w:tab w:val="left" w:pos="630"/>
        </w:tabs>
        <w:ind w:hanging="1800"/>
        <w:rPr>
          <w:rFonts w:ascii="Century Gothic" w:hAnsi="Century Gothic" w:cstheme="minorHAnsi"/>
        </w:rPr>
      </w:pPr>
      <w:r w:rsidRPr="00693FA6">
        <w:rPr>
          <w:rFonts w:ascii="Century Gothic" w:hAnsi="Century Gothic" w:cstheme="minorHAnsi"/>
        </w:rPr>
        <w:t>Childhood and Adult Vaccines, Including VFC</w:t>
      </w:r>
    </w:p>
    <w:p w14:paraId="7ECEFFFC" w14:textId="3224FD03" w:rsidR="008D0D5B" w:rsidRPr="00693FA6" w:rsidRDefault="00036F84" w:rsidP="00334CAF">
      <w:pPr>
        <w:pStyle w:val="DefaultText"/>
        <w:numPr>
          <w:ilvl w:val="0"/>
          <w:numId w:val="22"/>
        </w:numPr>
        <w:tabs>
          <w:tab w:val="left" w:pos="630"/>
        </w:tabs>
        <w:ind w:hanging="1800"/>
        <w:rPr>
          <w:rFonts w:ascii="Century Gothic" w:hAnsi="Century Gothic" w:cstheme="minorHAnsi"/>
        </w:rPr>
      </w:pPr>
      <w:r w:rsidRPr="00693FA6">
        <w:rPr>
          <w:rFonts w:ascii="Century Gothic" w:hAnsi="Century Gothic" w:cstheme="minorHAnsi"/>
        </w:rPr>
        <w:t xml:space="preserve">Prescribed Injectable Medications </w:t>
      </w:r>
      <w:r w:rsidR="008D0D5B" w:rsidRPr="00693FA6">
        <w:rPr>
          <w:rFonts w:ascii="Century Gothic" w:hAnsi="Century Gothic" w:cstheme="minorHAnsi"/>
        </w:rPr>
        <w:t>(i.e. Depo</w:t>
      </w:r>
      <w:r w:rsidRPr="00693FA6">
        <w:rPr>
          <w:rFonts w:ascii="Century Gothic" w:hAnsi="Century Gothic" w:cstheme="minorHAnsi"/>
        </w:rPr>
        <w:t>)</w:t>
      </w:r>
    </w:p>
    <w:p w14:paraId="663F6EEA" w14:textId="77777777" w:rsidR="00E3103E" w:rsidRPr="00693FA6" w:rsidRDefault="00E3103E" w:rsidP="00E3103E">
      <w:pPr>
        <w:pStyle w:val="DefaultText"/>
        <w:rPr>
          <w:rFonts w:ascii="Century Gothic" w:hAnsi="Century Gothic" w:cstheme="minorHAnsi"/>
        </w:rPr>
      </w:pPr>
    </w:p>
    <w:p w14:paraId="49B30FB5" w14:textId="0D5541C9" w:rsidR="001B0C7F" w:rsidRPr="00334CAF" w:rsidRDefault="00334CAF" w:rsidP="00334CAF">
      <w:pPr>
        <w:pStyle w:val="DefaultText"/>
        <w:rPr>
          <w:rFonts w:ascii="Century Gothic" w:hAnsi="Century Gothic" w:cstheme="minorHAnsi"/>
          <w:u w:val="single"/>
        </w:rPr>
      </w:pPr>
      <w:r w:rsidRPr="00334CAF">
        <w:rPr>
          <w:rFonts w:ascii="Century Gothic" w:hAnsi="Century Gothic" w:cstheme="minorHAnsi"/>
          <w:u w:val="single"/>
        </w:rPr>
        <w:t xml:space="preserve">F. </w:t>
      </w:r>
      <w:r w:rsidR="00E3103E" w:rsidRPr="00334CAF">
        <w:rPr>
          <w:rFonts w:ascii="Century Gothic" w:hAnsi="Century Gothic" w:cstheme="minorHAnsi"/>
          <w:u w:val="single"/>
        </w:rPr>
        <w:t>Guidelines for Medical Management of Health Care Problems</w:t>
      </w:r>
      <w:r>
        <w:rPr>
          <w:rFonts w:ascii="Century Gothic" w:hAnsi="Century Gothic" w:cstheme="minorHAnsi"/>
          <w:u w:val="single"/>
        </w:rPr>
        <w:t>:</w:t>
      </w:r>
    </w:p>
    <w:p w14:paraId="26EA24AC" w14:textId="3D4B4CFE" w:rsidR="00E3103E" w:rsidRPr="00D6238E" w:rsidRDefault="00E3103E" w:rsidP="005237C7">
      <w:pPr>
        <w:pStyle w:val="DefaultText"/>
        <w:numPr>
          <w:ilvl w:val="0"/>
          <w:numId w:val="23"/>
        </w:numPr>
        <w:tabs>
          <w:tab w:val="left" w:pos="630"/>
        </w:tabs>
        <w:ind w:left="630" w:hanging="270"/>
        <w:jc w:val="both"/>
        <w:rPr>
          <w:rFonts w:ascii="Century Gothic" w:hAnsi="Century Gothic" w:cstheme="minorHAnsi"/>
        </w:rPr>
      </w:pPr>
      <w:r w:rsidRPr="00693FA6">
        <w:rPr>
          <w:rFonts w:ascii="Century Gothic" w:hAnsi="Century Gothic" w:cstheme="minorHAnsi"/>
        </w:rPr>
        <w:t xml:space="preserve">All records entered into the </w:t>
      </w:r>
      <w:r w:rsidR="009D7304" w:rsidRPr="00693FA6">
        <w:rPr>
          <w:rFonts w:ascii="Century Gothic" w:hAnsi="Century Gothic" w:cstheme="minorHAnsi"/>
          <w:color w:val="00B050"/>
        </w:rPr>
        <w:t>Your Clinic Name Here</w:t>
      </w:r>
      <w:r w:rsidRPr="00693FA6">
        <w:rPr>
          <w:rFonts w:ascii="Century Gothic" w:hAnsi="Century Gothic" w:cstheme="minorHAnsi"/>
        </w:rPr>
        <w:t xml:space="preserve"> electronic </w:t>
      </w:r>
      <w:r w:rsidR="004B536C" w:rsidRPr="00693FA6">
        <w:rPr>
          <w:rFonts w:ascii="Century Gothic" w:hAnsi="Century Gothic" w:cstheme="minorHAnsi"/>
        </w:rPr>
        <w:t xml:space="preserve">medical </w:t>
      </w:r>
      <w:r w:rsidR="005237C7">
        <w:rPr>
          <w:rFonts w:ascii="Century Gothic" w:hAnsi="Century Gothic" w:cstheme="minorHAnsi"/>
        </w:rPr>
        <w:t xml:space="preserve">record </w:t>
      </w:r>
      <w:r w:rsidRPr="00693FA6">
        <w:rPr>
          <w:rFonts w:ascii="Century Gothic" w:hAnsi="Century Gothic" w:cstheme="minorHAnsi"/>
        </w:rPr>
        <w:t xml:space="preserve">are permanent.  All healthcare records </w:t>
      </w:r>
      <w:r w:rsidR="004B536C" w:rsidRPr="00693FA6">
        <w:rPr>
          <w:rFonts w:ascii="Century Gothic" w:hAnsi="Century Gothic" w:cstheme="minorHAnsi"/>
        </w:rPr>
        <w:t>shall</w:t>
      </w:r>
      <w:r w:rsidRPr="00693FA6">
        <w:rPr>
          <w:rFonts w:ascii="Century Gothic" w:hAnsi="Century Gothic" w:cstheme="minorHAnsi"/>
        </w:rPr>
        <w:t xml:space="preserve"> be well documented, containing sufficient data to correctly assess and respond to medical </w:t>
      </w:r>
      <w:r w:rsidR="00D6238E" w:rsidRPr="00693FA6">
        <w:rPr>
          <w:rFonts w:ascii="Century Gothic" w:hAnsi="Century Gothic" w:cstheme="minorHAnsi"/>
        </w:rPr>
        <w:t>problems, which</w:t>
      </w:r>
      <w:r w:rsidRPr="00693FA6">
        <w:rPr>
          <w:rFonts w:ascii="Century Gothic" w:hAnsi="Century Gothic" w:cstheme="minorHAnsi"/>
        </w:rPr>
        <w:t xml:space="preserve"> are reviewed.</w:t>
      </w:r>
    </w:p>
    <w:p w14:paraId="43BA2F34" w14:textId="22FA19FF" w:rsidR="00D6238E" w:rsidRDefault="005237C7" w:rsidP="005237C7">
      <w:pPr>
        <w:pStyle w:val="DefaultText"/>
        <w:numPr>
          <w:ilvl w:val="0"/>
          <w:numId w:val="23"/>
        </w:numPr>
        <w:tabs>
          <w:tab w:val="left" w:pos="630"/>
        </w:tabs>
        <w:ind w:left="630" w:hanging="270"/>
        <w:jc w:val="both"/>
        <w:rPr>
          <w:rFonts w:ascii="Century Gothic" w:hAnsi="Century Gothic" w:cstheme="minorHAnsi"/>
        </w:rPr>
      </w:pPr>
      <w:r w:rsidRPr="00693FA6">
        <w:rPr>
          <w:rFonts w:ascii="Century Gothic" w:hAnsi="Century Gothic" w:cstheme="minorHAnsi"/>
        </w:rPr>
        <w:t>The physician or midlevel provider will make all consultations and referrals</w:t>
      </w:r>
      <w:r w:rsidR="00E3103E" w:rsidRPr="00693FA6">
        <w:rPr>
          <w:rFonts w:ascii="Century Gothic" w:hAnsi="Century Gothic" w:cstheme="minorHAnsi"/>
        </w:rPr>
        <w:t xml:space="preserve"> after consultations with the patient</w:t>
      </w:r>
      <w:r w:rsidR="00D6238E">
        <w:rPr>
          <w:rFonts w:ascii="Century Gothic" w:hAnsi="Century Gothic" w:cstheme="minorHAnsi"/>
        </w:rPr>
        <w:t xml:space="preserve">. </w:t>
      </w:r>
      <w:r w:rsidR="004B536C" w:rsidRPr="00693FA6">
        <w:rPr>
          <w:rFonts w:ascii="Century Gothic" w:hAnsi="Century Gothic" w:cstheme="minorHAnsi"/>
        </w:rPr>
        <w:t>S</w:t>
      </w:r>
      <w:r>
        <w:rPr>
          <w:rFonts w:ascii="Century Gothic" w:hAnsi="Century Gothic" w:cstheme="minorHAnsi"/>
        </w:rPr>
        <w:t>uch consultation/</w:t>
      </w:r>
      <w:r w:rsidR="00E3103E" w:rsidRPr="00693FA6">
        <w:rPr>
          <w:rFonts w:ascii="Century Gothic" w:hAnsi="Century Gothic" w:cstheme="minorHAnsi"/>
        </w:rPr>
        <w:t>referral will be documented in the patient record.</w:t>
      </w:r>
    </w:p>
    <w:p w14:paraId="63857BEC" w14:textId="4BEB4541" w:rsidR="003279C6" w:rsidRPr="00D6238E" w:rsidRDefault="005237C7" w:rsidP="005237C7">
      <w:pPr>
        <w:pStyle w:val="DefaultText"/>
        <w:numPr>
          <w:ilvl w:val="0"/>
          <w:numId w:val="23"/>
        </w:numPr>
        <w:tabs>
          <w:tab w:val="left" w:pos="630"/>
        </w:tabs>
        <w:ind w:left="630" w:hanging="270"/>
        <w:jc w:val="both"/>
        <w:rPr>
          <w:rFonts w:ascii="Century Gothic" w:hAnsi="Century Gothic" w:cstheme="minorHAnsi"/>
        </w:rPr>
      </w:pPr>
      <w:r w:rsidRPr="00D6238E">
        <w:rPr>
          <w:rFonts w:ascii="Century Gothic" w:hAnsi="Century Gothic" w:cstheme="minorHAnsi"/>
        </w:rPr>
        <w:t>Your Clinic Name Here’s Patient Services personnel shall coordinate referrals</w:t>
      </w:r>
      <w:r w:rsidR="003279C6" w:rsidRPr="00D6238E">
        <w:rPr>
          <w:rFonts w:ascii="Century Gothic" w:hAnsi="Century Gothic" w:cstheme="minorHAnsi"/>
        </w:rPr>
        <w:t xml:space="preserve">.  </w:t>
      </w:r>
    </w:p>
    <w:p w14:paraId="12EFFAF5" w14:textId="77777777" w:rsidR="008D28E1" w:rsidRPr="00693FA6" w:rsidRDefault="008D28E1" w:rsidP="008D28E1">
      <w:pPr>
        <w:pStyle w:val="DefaultText"/>
        <w:rPr>
          <w:rFonts w:ascii="Century Gothic" w:hAnsi="Century Gothic" w:cstheme="minorHAnsi"/>
        </w:rPr>
      </w:pPr>
    </w:p>
    <w:p w14:paraId="0AB98614" w14:textId="280404B0" w:rsidR="00FB50C5" w:rsidRPr="00862D06" w:rsidRDefault="009E75F0" w:rsidP="00862D06">
      <w:pPr>
        <w:pStyle w:val="DefaultText"/>
        <w:jc w:val="both"/>
        <w:rPr>
          <w:rFonts w:ascii="Century Gothic" w:hAnsi="Century Gothic" w:cstheme="minorHAnsi"/>
          <w:u w:val="single"/>
        </w:rPr>
      </w:pPr>
      <w:r w:rsidRPr="009E75F0">
        <w:rPr>
          <w:rFonts w:ascii="Century Gothic" w:hAnsi="Century Gothic" w:cstheme="minorHAnsi"/>
          <w:u w:val="single"/>
        </w:rPr>
        <w:t xml:space="preserve">G. </w:t>
      </w:r>
      <w:r w:rsidR="008D28E1" w:rsidRPr="009E75F0">
        <w:rPr>
          <w:rFonts w:ascii="Century Gothic" w:hAnsi="Century Gothic" w:cstheme="minorHAnsi"/>
          <w:u w:val="single"/>
        </w:rPr>
        <w:t>Of</w:t>
      </w:r>
      <w:r w:rsidR="00FB50C5" w:rsidRPr="009E75F0">
        <w:rPr>
          <w:rFonts w:ascii="Century Gothic" w:hAnsi="Century Gothic" w:cstheme="minorHAnsi"/>
          <w:u w:val="single"/>
        </w:rPr>
        <w:t>f-</w:t>
      </w:r>
      <w:r w:rsidR="008D28E1" w:rsidRPr="009E75F0">
        <w:rPr>
          <w:rFonts w:ascii="Century Gothic" w:hAnsi="Century Gothic" w:cstheme="minorHAnsi"/>
          <w:u w:val="single"/>
        </w:rPr>
        <w:t>Site Services</w:t>
      </w:r>
      <w:r>
        <w:rPr>
          <w:rFonts w:ascii="Century Gothic" w:hAnsi="Century Gothic" w:cstheme="minorHAnsi"/>
          <w:u w:val="single"/>
        </w:rPr>
        <w:t>:</w:t>
      </w:r>
      <w:r w:rsidR="00862D06">
        <w:rPr>
          <w:rFonts w:ascii="Century Gothic" w:hAnsi="Century Gothic" w:cstheme="minorHAnsi"/>
          <w:u w:val="single"/>
        </w:rPr>
        <w:t xml:space="preserve"> </w:t>
      </w:r>
      <w:r w:rsidR="008D28E1" w:rsidRPr="00693FA6">
        <w:rPr>
          <w:rFonts w:ascii="Century Gothic" w:hAnsi="Century Gothic" w:cstheme="minorHAnsi"/>
        </w:rPr>
        <w:t xml:space="preserve">It </w:t>
      </w:r>
      <w:r w:rsidR="001B0C7F" w:rsidRPr="00693FA6">
        <w:rPr>
          <w:rFonts w:ascii="Century Gothic" w:hAnsi="Century Gothic" w:cstheme="minorHAnsi"/>
        </w:rPr>
        <w:t>is</w:t>
      </w:r>
      <w:r w:rsidR="008D28E1" w:rsidRPr="00693FA6">
        <w:rPr>
          <w:rFonts w:ascii="Century Gothic" w:hAnsi="Century Gothic" w:cstheme="minorHAnsi"/>
        </w:rPr>
        <w:t xml:space="preserve"> the policy of </w:t>
      </w:r>
      <w:r w:rsidR="009D7304" w:rsidRPr="00693FA6">
        <w:rPr>
          <w:rFonts w:ascii="Century Gothic" w:hAnsi="Century Gothic" w:cstheme="minorHAnsi"/>
          <w:color w:val="00B050"/>
        </w:rPr>
        <w:t>Your Clinic Name Here</w:t>
      </w:r>
      <w:r w:rsidR="008D28E1" w:rsidRPr="00693FA6">
        <w:rPr>
          <w:rFonts w:ascii="Century Gothic" w:hAnsi="Century Gothic" w:cstheme="minorHAnsi"/>
        </w:rPr>
        <w:t xml:space="preserve"> to provide the following services </w:t>
      </w:r>
      <w:r w:rsidR="00E83F04" w:rsidRPr="00693FA6">
        <w:rPr>
          <w:rFonts w:ascii="Century Gothic" w:hAnsi="Century Gothic" w:cstheme="minorHAnsi"/>
        </w:rPr>
        <w:t xml:space="preserve">to the members of </w:t>
      </w:r>
      <w:r w:rsidR="008222A2" w:rsidRPr="00693FA6">
        <w:rPr>
          <w:rFonts w:ascii="Century Gothic" w:hAnsi="Century Gothic" w:cstheme="minorHAnsi"/>
          <w:b/>
          <w:color w:val="00B050"/>
          <w:u w:val="single"/>
        </w:rPr>
        <w:t>Your</w:t>
      </w:r>
      <w:r w:rsidR="00E83F04" w:rsidRPr="00693FA6">
        <w:rPr>
          <w:rFonts w:ascii="Century Gothic" w:hAnsi="Century Gothic" w:cstheme="minorHAnsi"/>
        </w:rPr>
        <w:t xml:space="preserve"> County off site: </w:t>
      </w:r>
    </w:p>
    <w:p w14:paraId="0A5975A6" w14:textId="3D34AA8E" w:rsidR="00E83F04" w:rsidRPr="00693FA6" w:rsidRDefault="00E70AB4" w:rsidP="00862D06">
      <w:pPr>
        <w:pStyle w:val="DefaultText"/>
        <w:numPr>
          <w:ilvl w:val="0"/>
          <w:numId w:val="27"/>
        </w:numPr>
        <w:ind w:left="630" w:hanging="270"/>
        <w:rPr>
          <w:rFonts w:ascii="Century Gothic" w:hAnsi="Century Gothic" w:cstheme="minorHAnsi"/>
        </w:rPr>
      </w:pPr>
      <w:r w:rsidRPr="00693FA6">
        <w:rPr>
          <w:rFonts w:ascii="Century Gothic" w:hAnsi="Century Gothic" w:cstheme="minorHAnsi"/>
        </w:rPr>
        <w:t xml:space="preserve">Home Visits </w:t>
      </w:r>
      <w:r w:rsidR="00FB50C5" w:rsidRPr="00693FA6">
        <w:rPr>
          <w:rFonts w:ascii="Century Gothic" w:hAnsi="Century Gothic" w:cstheme="minorHAnsi"/>
        </w:rPr>
        <w:t xml:space="preserve">and Assisted Living </w:t>
      </w:r>
      <w:r w:rsidR="00E83F04" w:rsidRPr="00693FA6">
        <w:rPr>
          <w:rFonts w:ascii="Century Gothic" w:hAnsi="Century Gothic" w:cstheme="minorHAnsi"/>
        </w:rPr>
        <w:t>Visits</w:t>
      </w:r>
      <w:r w:rsidRPr="00693FA6">
        <w:rPr>
          <w:rFonts w:ascii="Century Gothic" w:hAnsi="Century Gothic" w:cstheme="minorHAnsi"/>
        </w:rPr>
        <w:t xml:space="preserve"> when appropriate</w:t>
      </w:r>
    </w:p>
    <w:p w14:paraId="2503269E" w14:textId="287FE287" w:rsidR="00E83F04" w:rsidRPr="00693FA6" w:rsidRDefault="00E83F04" w:rsidP="00862D06">
      <w:pPr>
        <w:pStyle w:val="DefaultText"/>
        <w:numPr>
          <w:ilvl w:val="0"/>
          <w:numId w:val="27"/>
        </w:numPr>
        <w:ind w:left="630" w:hanging="270"/>
        <w:rPr>
          <w:rFonts w:ascii="Century Gothic" w:hAnsi="Century Gothic" w:cstheme="minorHAnsi"/>
        </w:rPr>
      </w:pPr>
      <w:r w:rsidRPr="00693FA6">
        <w:rPr>
          <w:rFonts w:ascii="Century Gothic" w:hAnsi="Century Gothic" w:cstheme="minorHAnsi"/>
        </w:rPr>
        <w:t xml:space="preserve">Inpatient </w:t>
      </w:r>
      <w:r w:rsidR="00327B8D" w:rsidRPr="00693FA6">
        <w:rPr>
          <w:rFonts w:ascii="Century Gothic" w:hAnsi="Century Gothic" w:cstheme="minorHAnsi"/>
        </w:rPr>
        <w:t xml:space="preserve">and Outpatient </w:t>
      </w:r>
      <w:r w:rsidRPr="00693FA6">
        <w:rPr>
          <w:rFonts w:ascii="Century Gothic" w:hAnsi="Century Gothic" w:cstheme="minorHAnsi"/>
        </w:rPr>
        <w:t xml:space="preserve">Hospital Services </w:t>
      </w:r>
      <w:r w:rsidR="00327B8D" w:rsidRPr="00693FA6">
        <w:rPr>
          <w:rFonts w:ascii="Century Gothic" w:hAnsi="Century Gothic" w:cstheme="minorHAnsi"/>
        </w:rPr>
        <w:t>and Procedures</w:t>
      </w:r>
    </w:p>
    <w:p w14:paraId="04ED2F8D" w14:textId="4D221FD2" w:rsidR="005C503D" w:rsidRPr="00693FA6" w:rsidRDefault="005C503D" w:rsidP="00862D06">
      <w:pPr>
        <w:pStyle w:val="DefaultText"/>
        <w:numPr>
          <w:ilvl w:val="0"/>
          <w:numId w:val="27"/>
        </w:numPr>
        <w:ind w:left="630" w:hanging="270"/>
        <w:rPr>
          <w:rFonts w:ascii="Century Gothic" w:hAnsi="Century Gothic" w:cstheme="minorHAnsi"/>
        </w:rPr>
      </w:pPr>
      <w:r w:rsidRPr="00693FA6">
        <w:rPr>
          <w:rFonts w:ascii="Century Gothic" w:hAnsi="Century Gothic" w:cstheme="minorHAnsi"/>
        </w:rPr>
        <w:t xml:space="preserve">Obstetrical </w:t>
      </w:r>
      <w:r w:rsidR="00FB50C5" w:rsidRPr="00693FA6">
        <w:rPr>
          <w:rFonts w:ascii="Century Gothic" w:hAnsi="Century Gothic" w:cstheme="minorHAnsi"/>
        </w:rPr>
        <w:t>Procedures Including Deliveries</w:t>
      </w:r>
      <w:r w:rsidRPr="00693FA6">
        <w:rPr>
          <w:rFonts w:ascii="Century Gothic" w:hAnsi="Century Gothic" w:cstheme="minorHAnsi"/>
        </w:rPr>
        <w:t xml:space="preserve"> </w:t>
      </w:r>
      <w:r w:rsidR="00B715C8" w:rsidRPr="00693FA6">
        <w:rPr>
          <w:rFonts w:ascii="Century Gothic" w:hAnsi="Century Gothic" w:cstheme="minorHAnsi"/>
        </w:rPr>
        <w:t>and C-Sections</w:t>
      </w:r>
    </w:p>
    <w:p w14:paraId="1A45F7E3" w14:textId="77777777" w:rsidR="005C503D" w:rsidRPr="00693FA6" w:rsidRDefault="00FB50C5" w:rsidP="00862D06">
      <w:pPr>
        <w:pStyle w:val="DefaultText"/>
        <w:numPr>
          <w:ilvl w:val="0"/>
          <w:numId w:val="27"/>
        </w:numPr>
        <w:ind w:left="630" w:hanging="270"/>
        <w:rPr>
          <w:rFonts w:ascii="Century Gothic" w:hAnsi="Century Gothic" w:cstheme="minorHAnsi"/>
        </w:rPr>
      </w:pPr>
      <w:r w:rsidRPr="00693FA6">
        <w:rPr>
          <w:rFonts w:ascii="Century Gothic" w:hAnsi="Century Gothic" w:cstheme="minorHAnsi"/>
        </w:rPr>
        <w:t>Emergency Room Coverage</w:t>
      </w:r>
    </w:p>
    <w:p w14:paraId="094373C5" w14:textId="77777777" w:rsidR="005C503D" w:rsidRPr="00693FA6" w:rsidRDefault="005C503D" w:rsidP="005C503D">
      <w:pPr>
        <w:pStyle w:val="DefaultText"/>
        <w:rPr>
          <w:rFonts w:ascii="Century Gothic" w:hAnsi="Century Gothic" w:cstheme="minorHAnsi"/>
        </w:rPr>
      </w:pPr>
    </w:p>
    <w:p w14:paraId="1B7B45E5" w14:textId="7EF43B45" w:rsidR="005C503D" w:rsidRPr="00515312" w:rsidRDefault="00515312" w:rsidP="00515312">
      <w:pPr>
        <w:pStyle w:val="DefaultText"/>
        <w:jc w:val="both"/>
        <w:rPr>
          <w:rFonts w:ascii="Century Gothic" w:hAnsi="Century Gothic" w:cstheme="minorHAnsi"/>
          <w:u w:val="single"/>
        </w:rPr>
      </w:pPr>
      <w:r>
        <w:rPr>
          <w:rFonts w:ascii="Century Gothic" w:hAnsi="Century Gothic" w:cstheme="minorHAnsi"/>
          <w:u w:val="single"/>
        </w:rPr>
        <w:t xml:space="preserve">H. </w:t>
      </w:r>
      <w:r w:rsidR="005C503D" w:rsidRPr="00862D06">
        <w:rPr>
          <w:rFonts w:ascii="Century Gothic" w:hAnsi="Century Gothic" w:cstheme="minorHAnsi"/>
          <w:u w:val="single"/>
        </w:rPr>
        <w:t>Security of Medications</w:t>
      </w:r>
      <w:r w:rsidR="00862D06">
        <w:rPr>
          <w:rFonts w:ascii="Century Gothic" w:hAnsi="Century Gothic" w:cstheme="minorHAnsi"/>
          <w:u w:val="single"/>
        </w:rPr>
        <w:t>:</w:t>
      </w:r>
      <w:r>
        <w:rPr>
          <w:rFonts w:ascii="Century Gothic" w:hAnsi="Century Gothic" w:cstheme="minorHAnsi"/>
          <w:u w:val="single"/>
        </w:rPr>
        <w:t xml:space="preserve"> </w:t>
      </w:r>
      <w:r w:rsidR="005C503D" w:rsidRPr="00693FA6">
        <w:rPr>
          <w:rFonts w:ascii="Century Gothic" w:eastAsiaTheme="minorHAnsi" w:hAnsi="Century Gothic" w:cstheme="minorHAnsi"/>
        </w:rPr>
        <w:t>Administration of all drugs and biological</w:t>
      </w:r>
      <w:r w:rsidR="00FB50C5" w:rsidRPr="00693FA6">
        <w:rPr>
          <w:rFonts w:ascii="Century Gothic" w:eastAsiaTheme="minorHAnsi" w:hAnsi="Century Gothic" w:cstheme="minorHAnsi"/>
        </w:rPr>
        <w:t>s</w:t>
      </w:r>
      <w:r w:rsidR="005C503D" w:rsidRPr="00693FA6">
        <w:rPr>
          <w:rFonts w:ascii="Century Gothic" w:eastAsiaTheme="minorHAnsi" w:hAnsi="Century Gothic" w:cstheme="minorHAnsi"/>
        </w:rPr>
        <w:t xml:space="preserve"> (if appropriate) will be performed by the </w:t>
      </w:r>
      <w:r w:rsidR="009F1B8B" w:rsidRPr="00693FA6">
        <w:rPr>
          <w:rFonts w:ascii="Century Gothic" w:eastAsiaTheme="minorHAnsi" w:hAnsi="Century Gothic" w:cstheme="minorHAnsi"/>
        </w:rPr>
        <w:t>physician</w:t>
      </w:r>
      <w:r w:rsidR="005C503D" w:rsidRPr="00693FA6">
        <w:rPr>
          <w:rFonts w:ascii="Century Gothic" w:eastAsiaTheme="minorHAnsi" w:hAnsi="Century Gothic" w:cstheme="minorHAnsi"/>
        </w:rPr>
        <w:t xml:space="preserve">, midlevel provider, or other appropriately trained personnel, upon the order of the </w:t>
      </w:r>
      <w:r w:rsidR="009F1B8B" w:rsidRPr="00693FA6">
        <w:rPr>
          <w:rFonts w:ascii="Century Gothic" w:eastAsiaTheme="minorHAnsi" w:hAnsi="Century Gothic" w:cstheme="minorHAnsi"/>
        </w:rPr>
        <w:t>physician</w:t>
      </w:r>
      <w:r w:rsidR="005C503D" w:rsidRPr="00693FA6">
        <w:rPr>
          <w:rFonts w:ascii="Century Gothic" w:eastAsiaTheme="minorHAnsi" w:hAnsi="Century Gothic" w:cstheme="minorHAnsi"/>
        </w:rPr>
        <w:t xml:space="preserve"> or midlevel provider.</w:t>
      </w:r>
    </w:p>
    <w:p w14:paraId="5A823A66" w14:textId="77777777" w:rsidR="00515312" w:rsidRDefault="00515312" w:rsidP="00515312">
      <w:pPr>
        <w:pStyle w:val="DefaultText"/>
        <w:rPr>
          <w:rFonts w:ascii="Century Gothic" w:eastAsiaTheme="minorHAnsi" w:hAnsi="Century Gothic" w:cstheme="minorHAnsi"/>
        </w:rPr>
      </w:pPr>
    </w:p>
    <w:p w14:paraId="0B2D5D84" w14:textId="4E8835BC" w:rsidR="005C503D" w:rsidRPr="00515312" w:rsidRDefault="005C503D" w:rsidP="00515312">
      <w:pPr>
        <w:pStyle w:val="DefaultText"/>
        <w:jc w:val="both"/>
        <w:rPr>
          <w:rFonts w:ascii="Century Gothic" w:hAnsi="Century Gothic" w:cstheme="minorHAnsi"/>
          <w:i/>
        </w:rPr>
      </w:pPr>
      <w:r w:rsidRPr="00515312">
        <w:rPr>
          <w:rFonts w:ascii="Century Gothic" w:eastAsiaTheme="minorHAnsi" w:hAnsi="Century Gothic" w:cstheme="minorHAnsi"/>
          <w:i/>
        </w:rPr>
        <w:t xml:space="preserve">These patient care policies and procedures shall be reviewed </w:t>
      </w:r>
      <w:r w:rsidR="00FA7334" w:rsidRPr="00515312">
        <w:rPr>
          <w:rFonts w:ascii="Century Gothic" w:eastAsiaTheme="minorHAnsi" w:hAnsi="Century Gothic" w:cstheme="minorHAnsi"/>
          <w:i/>
        </w:rPr>
        <w:t>at least annually</w:t>
      </w:r>
      <w:r w:rsidRPr="00515312">
        <w:rPr>
          <w:rFonts w:ascii="Century Gothic" w:eastAsiaTheme="minorHAnsi" w:hAnsi="Century Gothic" w:cstheme="minorHAnsi"/>
          <w:i/>
        </w:rPr>
        <w:t>.  Policies will be reviewed and approved by the Medical Director.</w:t>
      </w:r>
    </w:p>
    <w:p w14:paraId="66693A16" w14:textId="77777777" w:rsidR="005C503D" w:rsidRPr="00693FA6" w:rsidRDefault="005C503D" w:rsidP="005C503D">
      <w:pPr>
        <w:pStyle w:val="DefaultText"/>
        <w:rPr>
          <w:rFonts w:ascii="Century Gothic" w:eastAsiaTheme="minorHAnsi" w:hAnsi="Century Gothic" w:cstheme="minorHAnsi"/>
        </w:rPr>
      </w:pPr>
    </w:p>
    <w:p w14:paraId="6DE6537A" w14:textId="77777777" w:rsidR="005C503D" w:rsidRPr="00693FA6" w:rsidRDefault="005C503D" w:rsidP="005C503D">
      <w:pPr>
        <w:pStyle w:val="DefaultText"/>
        <w:rPr>
          <w:rFonts w:ascii="Century Gothic" w:eastAsiaTheme="minorHAnsi" w:hAnsi="Century Gothic" w:cstheme="minorHAnsi"/>
        </w:rPr>
      </w:pPr>
    </w:p>
    <w:p w14:paraId="381D6855" w14:textId="77777777" w:rsidR="00967368" w:rsidRPr="00693FA6" w:rsidRDefault="00967368" w:rsidP="005C503D">
      <w:pPr>
        <w:pStyle w:val="DefaultText"/>
        <w:rPr>
          <w:rFonts w:ascii="Century Gothic" w:eastAsiaTheme="minorHAnsi" w:hAnsi="Century Gothic" w:cstheme="minorHAnsi"/>
        </w:rPr>
      </w:pPr>
    </w:p>
    <w:p w14:paraId="5B3845D7" w14:textId="77777777" w:rsidR="00967368" w:rsidRPr="00693FA6" w:rsidRDefault="00967368" w:rsidP="005C503D">
      <w:pPr>
        <w:pStyle w:val="DefaultText"/>
        <w:rPr>
          <w:rFonts w:ascii="Century Gothic" w:eastAsiaTheme="minorHAnsi" w:hAnsi="Century Gothic" w:cstheme="minorHAnsi"/>
        </w:rPr>
      </w:pPr>
    </w:p>
    <w:p w14:paraId="18DC3574" w14:textId="77777777" w:rsidR="00967368" w:rsidRPr="00693FA6" w:rsidRDefault="00967368" w:rsidP="005C503D">
      <w:pPr>
        <w:pStyle w:val="DefaultText"/>
        <w:rPr>
          <w:rFonts w:ascii="Century Gothic" w:eastAsiaTheme="minorHAnsi" w:hAnsi="Century Gothic" w:cstheme="minorHAnsi"/>
        </w:rPr>
      </w:pPr>
    </w:p>
    <w:p w14:paraId="52FB6FA4" w14:textId="77777777" w:rsidR="00967368" w:rsidRPr="00693FA6" w:rsidRDefault="00967368" w:rsidP="005C503D">
      <w:pPr>
        <w:pStyle w:val="DefaultText"/>
        <w:rPr>
          <w:rFonts w:ascii="Century Gothic" w:eastAsiaTheme="minorHAnsi" w:hAnsi="Century Gothic" w:cstheme="minorHAnsi"/>
        </w:rPr>
      </w:pPr>
    </w:p>
    <w:p w14:paraId="12F6D1E1" w14:textId="77777777" w:rsidR="00967368" w:rsidRPr="00693FA6" w:rsidRDefault="00967368" w:rsidP="005C503D">
      <w:pPr>
        <w:pStyle w:val="DefaultText"/>
        <w:rPr>
          <w:rFonts w:ascii="Century Gothic" w:eastAsiaTheme="minorHAnsi" w:hAnsi="Century Gothic" w:cstheme="minorHAnsi"/>
        </w:rPr>
      </w:pPr>
    </w:p>
    <w:p w14:paraId="21DE5C6A" w14:textId="77777777" w:rsidR="00967368" w:rsidRPr="00693FA6" w:rsidRDefault="00967368" w:rsidP="005C503D">
      <w:pPr>
        <w:pStyle w:val="DefaultText"/>
        <w:rPr>
          <w:rFonts w:ascii="Century Gothic" w:eastAsiaTheme="minorHAnsi" w:hAnsi="Century Gothic" w:cstheme="minorHAnsi"/>
        </w:rPr>
      </w:pPr>
    </w:p>
    <w:p w14:paraId="6A8C0068" w14:textId="77777777" w:rsidR="005C503D" w:rsidRPr="00693FA6" w:rsidRDefault="005C503D" w:rsidP="005C503D">
      <w:pPr>
        <w:pStyle w:val="DefaultText"/>
        <w:rPr>
          <w:rFonts w:ascii="Century Gothic" w:eastAsiaTheme="minorHAnsi" w:hAnsi="Century Gothic" w:cstheme="minorHAnsi"/>
        </w:rPr>
      </w:pPr>
    </w:p>
    <w:p w14:paraId="17F894F0" w14:textId="77777777" w:rsidR="00895AD3" w:rsidRPr="00693FA6" w:rsidRDefault="00895AD3" w:rsidP="005C503D">
      <w:pPr>
        <w:pStyle w:val="DefaultText"/>
        <w:rPr>
          <w:rFonts w:ascii="Century Gothic" w:eastAsiaTheme="minorHAnsi" w:hAnsi="Century Gothic" w:cstheme="minorHAnsi"/>
        </w:rPr>
      </w:pPr>
    </w:p>
    <w:p w14:paraId="36767808" w14:textId="77777777" w:rsidR="00895AD3" w:rsidRPr="00693FA6" w:rsidRDefault="00895AD3" w:rsidP="005C503D">
      <w:pPr>
        <w:pStyle w:val="DefaultText"/>
        <w:rPr>
          <w:rFonts w:ascii="Century Gothic" w:eastAsiaTheme="minorHAnsi" w:hAnsi="Century Gothic" w:cstheme="minorHAnsi"/>
        </w:rPr>
      </w:pPr>
    </w:p>
    <w:p w14:paraId="79E79143" w14:textId="77777777" w:rsidR="00915D3B" w:rsidRPr="00693FA6" w:rsidRDefault="00915D3B" w:rsidP="005C503D">
      <w:pPr>
        <w:pStyle w:val="DefaultText"/>
        <w:rPr>
          <w:rFonts w:ascii="Century Gothic" w:eastAsiaTheme="minorHAnsi" w:hAnsi="Century Gothic" w:cstheme="minorHAnsi"/>
          <w:b/>
        </w:rPr>
      </w:pPr>
    </w:p>
    <w:p w14:paraId="43BCA6AF" w14:textId="77777777" w:rsidR="00523EAA" w:rsidRPr="00693FA6" w:rsidRDefault="00523EAA" w:rsidP="005C503D">
      <w:pPr>
        <w:pStyle w:val="DefaultText"/>
        <w:rPr>
          <w:rFonts w:ascii="Century Gothic" w:eastAsiaTheme="minorHAnsi" w:hAnsi="Century Gothic" w:cstheme="minorHAnsi"/>
          <w:b/>
        </w:rPr>
      </w:pPr>
    </w:p>
    <w:p w14:paraId="37535E6B" w14:textId="77777777" w:rsidR="00523EAA" w:rsidRPr="00693FA6" w:rsidRDefault="00523EAA" w:rsidP="005C503D">
      <w:pPr>
        <w:pStyle w:val="DefaultText"/>
        <w:rPr>
          <w:rFonts w:ascii="Century Gothic" w:eastAsiaTheme="minorHAnsi" w:hAnsi="Century Gothic" w:cstheme="minorHAnsi"/>
          <w:b/>
        </w:rPr>
      </w:pPr>
    </w:p>
    <w:p w14:paraId="1459F65B" w14:textId="77777777" w:rsidR="00523EAA" w:rsidRPr="00693FA6" w:rsidRDefault="00523EAA" w:rsidP="005C503D">
      <w:pPr>
        <w:pStyle w:val="DefaultText"/>
        <w:rPr>
          <w:rFonts w:ascii="Century Gothic" w:eastAsiaTheme="minorHAnsi" w:hAnsi="Century Gothic" w:cstheme="minorHAnsi"/>
          <w:b/>
        </w:rPr>
      </w:pPr>
    </w:p>
    <w:p w14:paraId="6444AC6E" w14:textId="404D0548" w:rsidR="00A97BFD" w:rsidRPr="00A820A9" w:rsidRDefault="00A97BFD">
      <w:pPr>
        <w:rPr>
          <w:rFonts w:ascii="Century Gothic" w:eastAsiaTheme="majorEastAsia" w:hAnsi="Century Gothic" w:cstheme="majorBidi"/>
          <w:b/>
          <w:bCs/>
          <w:color w:val="000000" w:themeColor="text1"/>
          <w:sz w:val="24"/>
          <w:szCs w:val="24"/>
        </w:rPr>
      </w:pPr>
    </w:p>
    <w:p w14:paraId="0A5E7E37" w14:textId="77777777" w:rsidR="00FF4EF1" w:rsidRDefault="00FF4EF1">
      <w:pPr>
        <w:rPr>
          <w:rFonts w:ascii="Century Gothic" w:eastAsiaTheme="majorEastAsia" w:hAnsi="Century Gothic" w:cstheme="majorBidi"/>
          <w:b/>
          <w:bCs/>
          <w:color w:val="000000" w:themeColor="text1"/>
          <w:sz w:val="28"/>
          <w:szCs w:val="24"/>
        </w:rPr>
      </w:pPr>
      <w:r>
        <w:br w:type="page"/>
      </w:r>
    </w:p>
    <w:p w14:paraId="2AF1A56C" w14:textId="1B728CA5" w:rsidR="00523EAA" w:rsidRDefault="00FF4EF1" w:rsidP="002B6BF8">
      <w:pPr>
        <w:pStyle w:val="Heading1"/>
      </w:pPr>
      <w:bookmarkStart w:id="14" w:name="_Toc322450179"/>
      <w:r w:rsidRPr="00A820A9">
        <w:t>REFERRAL PROCESSING</w:t>
      </w:r>
      <w:r w:rsidR="00B93780">
        <w:t xml:space="preserve"> &amp; AUTHORIZATION &amp; TRACKING</w:t>
      </w:r>
      <w:bookmarkEnd w:id="14"/>
    </w:p>
    <w:p w14:paraId="3831EF9F" w14:textId="77777777" w:rsidR="00FF4EF1" w:rsidRDefault="00FF4EF1" w:rsidP="00FF4EF1"/>
    <w:p w14:paraId="4D4C1070" w14:textId="7A1F83E8" w:rsidR="00B93780" w:rsidRPr="00B93780" w:rsidRDefault="00B93780" w:rsidP="00FF4EF1">
      <w:pPr>
        <w:rPr>
          <w:rFonts w:ascii="Century Gothic" w:hAnsi="Century Gothic"/>
          <w:b/>
          <w:sz w:val="24"/>
          <w:szCs w:val="24"/>
        </w:rPr>
      </w:pPr>
      <w:r w:rsidRPr="00B93780">
        <w:rPr>
          <w:rFonts w:ascii="Century Gothic" w:hAnsi="Century Gothic"/>
          <w:b/>
          <w:sz w:val="24"/>
          <w:szCs w:val="24"/>
        </w:rPr>
        <w:t>Referral Processing</w:t>
      </w:r>
    </w:p>
    <w:tbl>
      <w:tblPr>
        <w:tblStyle w:val="TableGrid"/>
        <w:tblW w:w="9828" w:type="dxa"/>
        <w:tblLook w:val="04A0" w:firstRow="1" w:lastRow="0" w:firstColumn="1" w:lastColumn="0" w:noHBand="0" w:noVBand="1"/>
      </w:tblPr>
      <w:tblGrid>
        <w:gridCol w:w="5778"/>
        <w:gridCol w:w="4050"/>
      </w:tblGrid>
      <w:tr w:rsidR="00FF4EF1" w:rsidRPr="00A820A9" w14:paraId="0CE5CC37" w14:textId="77777777" w:rsidTr="00237AC6">
        <w:trPr>
          <w:trHeight w:val="530"/>
        </w:trPr>
        <w:tc>
          <w:tcPr>
            <w:tcW w:w="5778" w:type="dxa"/>
          </w:tcPr>
          <w:p w14:paraId="387012BD" w14:textId="77777777" w:rsidR="00FF4EF1" w:rsidRPr="00A820A9" w:rsidRDefault="00FF4EF1" w:rsidP="00237AC6">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3E8B9BD3" w14:textId="77777777" w:rsidR="00FF4EF1" w:rsidRPr="00A820A9" w:rsidRDefault="00FF4EF1" w:rsidP="00237AC6">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FF4EF1" w:rsidRPr="00A820A9" w14:paraId="3B84DED0" w14:textId="77777777" w:rsidTr="00237AC6">
        <w:trPr>
          <w:trHeight w:val="620"/>
        </w:trPr>
        <w:tc>
          <w:tcPr>
            <w:tcW w:w="5778" w:type="dxa"/>
          </w:tcPr>
          <w:p w14:paraId="66D8164C" w14:textId="7AC7BF04" w:rsidR="00FF4EF1" w:rsidRPr="00A820A9" w:rsidRDefault="00FF4EF1" w:rsidP="00FF4EF1">
            <w:pPr>
              <w:rPr>
                <w:rFonts w:ascii="Century Gothic" w:hAnsi="Century Gothic"/>
                <w:sz w:val="24"/>
                <w:szCs w:val="24"/>
              </w:rPr>
            </w:pPr>
            <w:r>
              <w:rPr>
                <w:rFonts w:ascii="Century Gothic" w:hAnsi="Century Gothic"/>
                <w:sz w:val="24"/>
                <w:szCs w:val="24"/>
              </w:rPr>
              <w:t xml:space="preserve">Policy Subject: </w:t>
            </w:r>
            <w:r>
              <w:rPr>
                <w:rFonts w:ascii="Century Gothic" w:hAnsi="Century Gothic"/>
                <w:b/>
                <w:sz w:val="24"/>
                <w:szCs w:val="24"/>
              </w:rPr>
              <w:t>Referral Processing</w:t>
            </w:r>
          </w:p>
        </w:tc>
        <w:tc>
          <w:tcPr>
            <w:tcW w:w="4050" w:type="dxa"/>
          </w:tcPr>
          <w:p w14:paraId="0ADC43EB" w14:textId="77777777" w:rsidR="00FF4EF1" w:rsidRPr="00A820A9" w:rsidRDefault="00FF4EF1" w:rsidP="00237AC6">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3F264DD6" w14:textId="77777777" w:rsidR="00FF4EF1" w:rsidRPr="00A820A9" w:rsidRDefault="00FF4EF1" w:rsidP="00237AC6">
            <w:pPr>
              <w:rPr>
                <w:rFonts w:ascii="Century Gothic" w:hAnsi="Century Gothic"/>
                <w:sz w:val="24"/>
                <w:szCs w:val="24"/>
              </w:rPr>
            </w:pPr>
          </w:p>
        </w:tc>
      </w:tr>
      <w:tr w:rsidR="00FF4EF1" w:rsidRPr="00A820A9" w14:paraId="3734FAE6" w14:textId="77777777" w:rsidTr="00237AC6">
        <w:trPr>
          <w:trHeight w:val="620"/>
        </w:trPr>
        <w:tc>
          <w:tcPr>
            <w:tcW w:w="5778" w:type="dxa"/>
          </w:tcPr>
          <w:p w14:paraId="7364A3C2" w14:textId="77777777" w:rsidR="00FF4EF1" w:rsidRPr="00A820A9" w:rsidRDefault="00FF4EF1" w:rsidP="00237AC6">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76EB2D47" w14:textId="77777777" w:rsidR="00FF4EF1" w:rsidRPr="00A820A9" w:rsidRDefault="00FF4EF1" w:rsidP="00237AC6">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294AA892" w14:textId="77777777" w:rsidR="005D3CDC" w:rsidRDefault="005D3CDC" w:rsidP="005D3CDC">
      <w:pPr>
        <w:spacing w:line="240" w:lineRule="auto"/>
        <w:rPr>
          <w:rFonts w:ascii="Century Gothic" w:hAnsi="Century Gothic"/>
          <w:b/>
          <w:sz w:val="24"/>
          <w:szCs w:val="24"/>
        </w:rPr>
      </w:pPr>
    </w:p>
    <w:p w14:paraId="027195A0" w14:textId="59036AC0" w:rsidR="00FF4EF1" w:rsidRPr="00FF4EF1" w:rsidRDefault="00FF4EF1" w:rsidP="005D3CDC">
      <w:pPr>
        <w:spacing w:line="240" w:lineRule="auto"/>
        <w:rPr>
          <w:rFonts w:ascii="Century Gothic" w:hAnsi="Century Gothic"/>
          <w:sz w:val="24"/>
          <w:szCs w:val="24"/>
        </w:rPr>
      </w:pPr>
      <w:r w:rsidRPr="00A820A9">
        <w:rPr>
          <w:rFonts w:ascii="Century Gothic" w:hAnsi="Century Gothic"/>
          <w:b/>
          <w:sz w:val="24"/>
          <w:szCs w:val="24"/>
        </w:rPr>
        <w:t xml:space="preserve">Purpose:  </w:t>
      </w:r>
      <w:r w:rsidRPr="00A820A9">
        <w:rPr>
          <w:rFonts w:ascii="Century Gothic" w:hAnsi="Century Gothic"/>
          <w:sz w:val="24"/>
          <w:szCs w:val="24"/>
        </w:rPr>
        <w:t xml:space="preserve">This policy will outline the steps of the referral process, specifically: 1) tests, 2) referrals, and 3) prior authorization. </w:t>
      </w:r>
    </w:p>
    <w:p w14:paraId="5BF808CB" w14:textId="26B2652F" w:rsidR="00FF4EF1" w:rsidRDefault="00FF4EF1" w:rsidP="005D3CDC">
      <w:pPr>
        <w:spacing w:line="240" w:lineRule="auto"/>
        <w:rPr>
          <w:rFonts w:ascii="Century Gothic" w:hAnsi="Century Gothic"/>
          <w:b/>
          <w:sz w:val="24"/>
          <w:szCs w:val="24"/>
        </w:rPr>
      </w:pPr>
      <w:r>
        <w:rPr>
          <w:rFonts w:ascii="Century Gothic" w:hAnsi="Century Gothic"/>
          <w:b/>
          <w:sz w:val="24"/>
          <w:szCs w:val="24"/>
        </w:rPr>
        <w:t>Policy Statement:</w:t>
      </w:r>
      <w:r w:rsidR="005D3CDC" w:rsidRPr="00A820A9">
        <w:rPr>
          <w:rFonts w:ascii="Century Gothic" w:hAnsi="Century Gothic"/>
          <w:b/>
          <w:sz w:val="24"/>
          <w:szCs w:val="24"/>
        </w:rPr>
        <w:t xml:space="preserve"> </w:t>
      </w:r>
    </w:p>
    <w:p w14:paraId="3031BC49" w14:textId="557635D4" w:rsidR="005D3CDC" w:rsidRPr="00A820A9" w:rsidRDefault="009D7304" w:rsidP="00FF4EF1">
      <w:pPr>
        <w:spacing w:line="240" w:lineRule="auto"/>
        <w:jc w:val="both"/>
        <w:rPr>
          <w:rFonts w:ascii="Century Gothic" w:hAnsi="Century Gothic"/>
          <w:sz w:val="24"/>
          <w:szCs w:val="24"/>
        </w:rPr>
      </w:pPr>
      <w:r w:rsidRPr="00A820A9">
        <w:rPr>
          <w:rFonts w:ascii="Century Gothic" w:hAnsi="Century Gothic"/>
          <w:color w:val="00B050"/>
          <w:sz w:val="24"/>
          <w:szCs w:val="24"/>
        </w:rPr>
        <w:t>Your Clinic Name Here</w:t>
      </w:r>
      <w:r w:rsidR="005D3CDC" w:rsidRPr="00A820A9">
        <w:rPr>
          <w:rFonts w:ascii="Century Gothic" w:hAnsi="Century Gothic"/>
          <w:sz w:val="24"/>
          <w:szCs w:val="24"/>
        </w:rPr>
        <w:t xml:space="preserve"> is committed to quality patient care, which includes processing referrals in a timely and efficient manner. </w:t>
      </w:r>
    </w:p>
    <w:p w14:paraId="4C714628" w14:textId="536EAB83" w:rsidR="005D3CDC" w:rsidRPr="00A820A9" w:rsidRDefault="00FF4EF1" w:rsidP="005D3CDC">
      <w:pPr>
        <w:spacing w:after="120" w:line="240" w:lineRule="auto"/>
        <w:rPr>
          <w:rFonts w:ascii="Century Gothic" w:hAnsi="Century Gothic"/>
          <w:b/>
          <w:sz w:val="24"/>
          <w:szCs w:val="24"/>
        </w:rPr>
      </w:pPr>
      <w:r>
        <w:rPr>
          <w:rFonts w:ascii="Century Gothic" w:hAnsi="Century Gothic"/>
          <w:b/>
          <w:sz w:val="24"/>
          <w:szCs w:val="24"/>
        </w:rPr>
        <w:t>Procedures:</w:t>
      </w:r>
    </w:p>
    <w:p w14:paraId="309D403A" w14:textId="57B69D46" w:rsidR="005D3CDC" w:rsidRPr="00FF4EF1" w:rsidRDefault="00FF4EF1" w:rsidP="00FF4EF1">
      <w:pPr>
        <w:spacing w:after="120" w:line="240" w:lineRule="auto"/>
        <w:rPr>
          <w:rFonts w:ascii="Century Gothic" w:hAnsi="Century Gothic"/>
          <w:sz w:val="24"/>
          <w:szCs w:val="24"/>
          <w:u w:val="single"/>
        </w:rPr>
      </w:pPr>
      <w:r w:rsidRPr="00FF4EF1">
        <w:rPr>
          <w:rFonts w:ascii="Century Gothic" w:hAnsi="Century Gothic"/>
          <w:sz w:val="24"/>
          <w:szCs w:val="24"/>
          <w:u w:val="single"/>
        </w:rPr>
        <w:t xml:space="preserve">A. </w:t>
      </w:r>
      <w:r w:rsidR="005D3CDC" w:rsidRPr="00FF4EF1">
        <w:rPr>
          <w:rFonts w:ascii="Century Gothic" w:hAnsi="Century Gothic"/>
          <w:sz w:val="24"/>
          <w:szCs w:val="24"/>
          <w:u w:val="single"/>
        </w:rPr>
        <w:t>The Referral Process for Diagnostic Test:</w:t>
      </w:r>
    </w:p>
    <w:p w14:paraId="79E1CEE7" w14:textId="77777777" w:rsidR="00FF4EF1" w:rsidRDefault="005D3CDC" w:rsidP="00FF4EF1">
      <w:pPr>
        <w:pStyle w:val="ListParagraph"/>
        <w:numPr>
          <w:ilvl w:val="0"/>
          <w:numId w:val="45"/>
        </w:numPr>
        <w:spacing w:after="120" w:line="240" w:lineRule="auto"/>
        <w:ind w:left="630" w:hanging="270"/>
        <w:jc w:val="both"/>
        <w:rPr>
          <w:rFonts w:ascii="Century Gothic" w:hAnsi="Century Gothic"/>
          <w:sz w:val="24"/>
          <w:szCs w:val="24"/>
        </w:rPr>
      </w:pPr>
      <w:r w:rsidRPr="00FF4EF1">
        <w:rPr>
          <w:rFonts w:ascii="Century Gothic" w:hAnsi="Century Gothic"/>
          <w:sz w:val="24"/>
          <w:szCs w:val="24"/>
        </w:rPr>
        <w:t>Order/flag is received from Primary Care Providers (PCP) via electronic medical record (EMR).</w:t>
      </w:r>
    </w:p>
    <w:p w14:paraId="0CD64EF2" w14:textId="77777777" w:rsidR="00FF4EF1" w:rsidRDefault="005D3CDC" w:rsidP="00FF4EF1">
      <w:pPr>
        <w:pStyle w:val="ListParagraph"/>
        <w:numPr>
          <w:ilvl w:val="0"/>
          <w:numId w:val="45"/>
        </w:numPr>
        <w:spacing w:after="120" w:line="240" w:lineRule="auto"/>
        <w:ind w:left="630" w:hanging="270"/>
        <w:jc w:val="both"/>
        <w:rPr>
          <w:rFonts w:ascii="Century Gothic" w:hAnsi="Century Gothic"/>
          <w:sz w:val="24"/>
          <w:szCs w:val="24"/>
        </w:rPr>
      </w:pPr>
      <w:r w:rsidRPr="00FF4EF1">
        <w:rPr>
          <w:rFonts w:ascii="Century Gothic" w:hAnsi="Century Gothic"/>
          <w:sz w:val="24"/>
          <w:szCs w:val="24"/>
        </w:rPr>
        <w:t xml:space="preserve">If required the insurance company is contacted for pre-authorization of referral. </w:t>
      </w:r>
    </w:p>
    <w:p w14:paraId="3FE3E0C5" w14:textId="77777777" w:rsidR="00FF4EF1" w:rsidRDefault="005D3CDC" w:rsidP="00FF4EF1">
      <w:pPr>
        <w:pStyle w:val="ListParagraph"/>
        <w:numPr>
          <w:ilvl w:val="0"/>
          <w:numId w:val="45"/>
        </w:numPr>
        <w:spacing w:after="120" w:line="240" w:lineRule="auto"/>
        <w:ind w:left="630" w:hanging="270"/>
        <w:jc w:val="both"/>
        <w:rPr>
          <w:rFonts w:ascii="Century Gothic" w:hAnsi="Century Gothic"/>
          <w:sz w:val="24"/>
          <w:szCs w:val="24"/>
        </w:rPr>
      </w:pPr>
      <w:r w:rsidRPr="00FF4EF1">
        <w:rPr>
          <w:rFonts w:ascii="Century Gothic" w:hAnsi="Century Gothic"/>
          <w:sz w:val="24"/>
          <w:szCs w:val="24"/>
        </w:rPr>
        <w:t xml:space="preserve">If referral is an imaging procedure or test, Patient Service Representative will contact the Imaging Department to schedule test and patient is notified of date and time. </w:t>
      </w:r>
    </w:p>
    <w:p w14:paraId="1752A4D6" w14:textId="77777777" w:rsidR="00FF4EF1" w:rsidRDefault="005D3CDC" w:rsidP="00FF4EF1">
      <w:pPr>
        <w:pStyle w:val="ListParagraph"/>
        <w:numPr>
          <w:ilvl w:val="0"/>
          <w:numId w:val="45"/>
        </w:numPr>
        <w:spacing w:after="120" w:line="240" w:lineRule="auto"/>
        <w:ind w:left="630" w:hanging="270"/>
        <w:jc w:val="both"/>
        <w:rPr>
          <w:rFonts w:ascii="Century Gothic" w:hAnsi="Century Gothic"/>
          <w:sz w:val="24"/>
          <w:szCs w:val="24"/>
        </w:rPr>
      </w:pPr>
      <w:r w:rsidRPr="00FF4EF1">
        <w:rPr>
          <w:rFonts w:ascii="Century Gothic" w:hAnsi="Century Gothic"/>
          <w:sz w:val="24"/>
          <w:szCs w:val="24"/>
        </w:rPr>
        <w:t>If referral is an outpatient diagnostic procedure, such as colon</w:t>
      </w:r>
      <w:r w:rsidR="00A34D74" w:rsidRPr="00FF4EF1">
        <w:rPr>
          <w:rFonts w:ascii="Century Gothic" w:hAnsi="Century Gothic"/>
          <w:sz w:val="24"/>
          <w:szCs w:val="24"/>
        </w:rPr>
        <w:t>o</w:t>
      </w:r>
      <w:r w:rsidRPr="00FF4EF1">
        <w:rPr>
          <w:rFonts w:ascii="Century Gothic" w:hAnsi="Century Gothic"/>
          <w:sz w:val="24"/>
          <w:szCs w:val="24"/>
        </w:rPr>
        <w:t xml:space="preserve">scopy, EGD, etc., the Patient Service Representative notifies </w:t>
      </w:r>
      <w:r w:rsidR="00152CAA" w:rsidRPr="00FF4EF1">
        <w:rPr>
          <w:rFonts w:ascii="Century Gothic" w:hAnsi="Century Gothic"/>
          <w:color w:val="00B050"/>
          <w:sz w:val="24"/>
          <w:szCs w:val="24"/>
        </w:rPr>
        <w:t>Hospital Name Here</w:t>
      </w:r>
      <w:r w:rsidR="009E3728" w:rsidRPr="00FF4EF1">
        <w:rPr>
          <w:rFonts w:ascii="Century Gothic" w:hAnsi="Century Gothic"/>
          <w:sz w:val="24"/>
          <w:szCs w:val="24"/>
        </w:rPr>
        <w:t xml:space="preserve"> </w:t>
      </w:r>
      <w:r w:rsidRPr="00FF4EF1">
        <w:rPr>
          <w:rFonts w:ascii="Century Gothic" w:hAnsi="Century Gothic"/>
          <w:sz w:val="24"/>
          <w:szCs w:val="24"/>
        </w:rPr>
        <w:t xml:space="preserve">outpatient scheduler.  Patient is notified by the outpatient scheduler regarding date and time and instructions if appropriate. </w:t>
      </w:r>
    </w:p>
    <w:p w14:paraId="217470A1" w14:textId="588A5146" w:rsidR="005D3CDC" w:rsidRPr="00FF4EF1" w:rsidRDefault="005D3CDC" w:rsidP="00FF4EF1">
      <w:pPr>
        <w:pStyle w:val="ListParagraph"/>
        <w:numPr>
          <w:ilvl w:val="0"/>
          <w:numId w:val="45"/>
        </w:numPr>
        <w:spacing w:after="120" w:line="240" w:lineRule="auto"/>
        <w:ind w:left="630" w:hanging="270"/>
        <w:jc w:val="both"/>
        <w:rPr>
          <w:rFonts w:ascii="Century Gothic" w:hAnsi="Century Gothic"/>
          <w:sz w:val="24"/>
          <w:szCs w:val="24"/>
        </w:rPr>
      </w:pPr>
      <w:r w:rsidRPr="00FF4EF1">
        <w:rPr>
          <w:rFonts w:ascii="Century Gothic" w:hAnsi="Century Gothic"/>
          <w:sz w:val="24"/>
          <w:szCs w:val="24"/>
        </w:rPr>
        <w:t>Documentation of prior authorization and appointment time / date and any other pertinent information is documented in the patient chart and signed by the Patient Services Representative via electronic signature</w:t>
      </w:r>
      <w:r w:rsidR="005124F1" w:rsidRPr="00FF4EF1">
        <w:rPr>
          <w:rFonts w:ascii="Century Gothic" w:hAnsi="Century Gothic"/>
          <w:sz w:val="24"/>
          <w:szCs w:val="24"/>
        </w:rPr>
        <w:t xml:space="preserve"> and routed to ordering provider</w:t>
      </w:r>
      <w:r w:rsidRPr="00FF4EF1">
        <w:rPr>
          <w:rFonts w:ascii="Century Gothic" w:hAnsi="Century Gothic"/>
          <w:sz w:val="24"/>
          <w:szCs w:val="24"/>
        </w:rPr>
        <w:t>.</w:t>
      </w:r>
    </w:p>
    <w:p w14:paraId="72238433" w14:textId="77777777" w:rsidR="00FF4EF1" w:rsidRDefault="00FF4EF1" w:rsidP="00FF4EF1">
      <w:pPr>
        <w:spacing w:after="120" w:line="240" w:lineRule="auto"/>
        <w:rPr>
          <w:rFonts w:ascii="Century Gothic" w:hAnsi="Century Gothic"/>
          <w:sz w:val="24"/>
          <w:szCs w:val="24"/>
          <w:u w:val="single"/>
        </w:rPr>
      </w:pPr>
      <w:r w:rsidRPr="00FF4EF1">
        <w:rPr>
          <w:rFonts w:ascii="Century Gothic" w:hAnsi="Century Gothic"/>
          <w:sz w:val="24"/>
          <w:szCs w:val="24"/>
          <w:u w:val="single"/>
        </w:rPr>
        <w:t xml:space="preserve">B. </w:t>
      </w:r>
      <w:r w:rsidR="005D3CDC" w:rsidRPr="00FF4EF1">
        <w:rPr>
          <w:rFonts w:ascii="Century Gothic" w:hAnsi="Century Gothic"/>
          <w:sz w:val="24"/>
          <w:szCs w:val="24"/>
          <w:u w:val="single"/>
        </w:rPr>
        <w:t>The Referral Process for Referrals for Service:</w:t>
      </w:r>
    </w:p>
    <w:p w14:paraId="24456565" w14:textId="77777777" w:rsidR="00FF4EF1" w:rsidRPr="00FF4EF1" w:rsidRDefault="005D3CDC" w:rsidP="00FF4EF1">
      <w:pPr>
        <w:pStyle w:val="ListParagraph"/>
        <w:numPr>
          <w:ilvl w:val="0"/>
          <w:numId w:val="46"/>
        </w:numPr>
        <w:spacing w:after="120" w:line="240" w:lineRule="auto"/>
        <w:rPr>
          <w:rFonts w:ascii="Century Gothic" w:hAnsi="Century Gothic"/>
          <w:sz w:val="24"/>
          <w:szCs w:val="24"/>
          <w:u w:val="single"/>
        </w:rPr>
      </w:pPr>
      <w:r w:rsidRPr="00FF4EF1">
        <w:rPr>
          <w:rFonts w:ascii="Century Gothic" w:hAnsi="Century Gothic"/>
          <w:sz w:val="24"/>
          <w:szCs w:val="24"/>
        </w:rPr>
        <w:t>The doctor will send the Patient Service Representative an order/flag for referral via electronic medical record (EMR).</w:t>
      </w:r>
    </w:p>
    <w:p w14:paraId="15FEFFC6" w14:textId="77777777" w:rsidR="00237AC6" w:rsidRPr="00237AC6" w:rsidRDefault="005D3CDC" w:rsidP="00237AC6">
      <w:pPr>
        <w:pStyle w:val="ListParagraph"/>
        <w:numPr>
          <w:ilvl w:val="0"/>
          <w:numId w:val="46"/>
        </w:numPr>
        <w:spacing w:after="120" w:line="240" w:lineRule="auto"/>
        <w:rPr>
          <w:rFonts w:ascii="Century Gothic" w:hAnsi="Century Gothic"/>
          <w:sz w:val="24"/>
          <w:szCs w:val="24"/>
          <w:u w:val="single"/>
        </w:rPr>
      </w:pPr>
      <w:r w:rsidRPr="00FF4EF1">
        <w:rPr>
          <w:rFonts w:ascii="Century Gothic" w:hAnsi="Century Gothic"/>
          <w:sz w:val="24"/>
          <w:szCs w:val="24"/>
        </w:rPr>
        <w:t xml:space="preserve">If required the insurance company is contacted for pre-authorization of referral. </w:t>
      </w:r>
    </w:p>
    <w:p w14:paraId="08D4EEFB" w14:textId="77777777" w:rsidR="00237AC6" w:rsidRPr="00237AC6" w:rsidRDefault="005D3CDC" w:rsidP="00237AC6">
      <w:pPr>
        <w:pStyle w:val="ListParagraph"/>
        <w:numPr>
          <w:ilvl w:val="0"/>
          <w:numId w:val="46"/>
        </w:numPr>
        <w:spacing w:after="120" w:line="240" w:lineRule="auto"/>
        <w:rPr>
          <w:rFonts w:ascii="Century Gothic" w:hAnsi="Century Gothic"/>
          <w:sz w:val="24"/>
          <w:szCs w:val="24"/>
          <w:u w:val="single"/>
        </w:rPr>
      </w:pPr>
      <w:r w:rsidRPr="00237AC6">
        <w:rPr>
          <w:rFonts w:ascii="Century Gothic" w:hAnsi="Century Gothic"/>
          <w:sz w:val="24"/>
          <w:szCs w:val="24"/>
        </w:rPr>
        <w:t>Once authorization is received or in cases where pre-authorization is not required, the applicable patient records sent to the providers office:</w:t>
      </w:r>
    </w:p>
    <w:p w14:paraId="7C39D08A" w14:textId="77777777" w:rsidR="00237AC6" w:rsidRPr="00237AC6" w:rsidRDefault="005D3CDC" w:rsidP="00237AC6">
      <w:pPr>
        <w:pStyle w:val="ListParagraph"/>
        <w:numPr>
          <w:ilvl w:val="1"/>
          <w:numId w:val="46"/>
        </w:numPr>
        <w:spacing w:after="120" w:line="240" w:lineRule="auto"/>
        <w:rPr>
          <w:rFonts w:ascii="Century Gothic" w:hAnsi="Century Gothic"/>
          <w:sz w:val="24"/>
          <w:szCs w:val="24"/>
          <w:u w:val="single"/>
        </w:rPr>
      </w:pPr>
      <w:r w:rsidRPr="00237AC6">
        <w:rPr>
          <w:rFonts w:ascii="Century Gothic" w:hAnsi="Century Gothic"/>
          <w:sz w:val="24"/>
          <w:szCs w:val="24"/>
        </w:rPr>
        <w:t>Demographics</w:t>
      </w:r>
    </w:p>
    <w:p w14:paraId="4F100341" w14:textId="77777777" w:rsidR="00237AC6" w:rsidRPr="00237AC6" w:rsidRDefault="005D3CDC" w:rsidP="00237AC6">
      <w:pPr>
        <w:pStyle w:val="ListParagraph"/>
        <w:numPr>
          <w:ilvl w:val="1"/>
          <w:numId w:val="46"/>
        </w:numPr>
        <w:spacing w:after="120" w:line="240" w:lineRule="auto"/>
        <w:rPr>
          <w:rFonts w:ascii="Century Gothic" w:hAnsi="Century Gothic"/>
          <w:sz w:val="24"/>
          <w:szCs w:val="24"/>
          <w:u w:val="single"/>
        </w:rPr>
      </w:pPr>
      <w:r w:rsidRPr="00237AC6">
        <w:rPr>
          <w:rFonts w:ascii="Century Gothic" w:hAnsi="Century Gothic"/>
          <w:sz w:val="24"/>
          <w:szCs w:val="24"/>
        </w:rPr>
        <w:t>Chart notes</w:t>
      </w:r>
    </w:p>
    <w:p w14:paraId="75DBE3FA" w14:textId="77777777" w:rsidR="00237AC6" w:rsidRPr="00237AC6" w:rsidRDefault="005D3CDC" w:rsidP="00237AC6">
      <w:pPr>
        <w:pStyle w:val="ListParagraph"/>
        <w:numPr>
          <w:ilvl w:val="1"/>
          <w:numId w:val="46"/>
        </w:numPr>
        <w:spacing w:after="120" w:line="240" w:lineRule="auto"/>
        <w:rPr>
          <w:rFonts w:ascii="Century Gothic" w:hAnsi="Century Gothic"/>
          <w:sz w:val="24"/>
          <w:szCs w:val="24"/>
          <w:u w:val="single"/>
        </w:rPr>
      </w:pPr>
      <w:r w:rsidRPr="00237AC6">
        <w:rPr>
          <w:rFonts w:ascii="Century Gothic" w:hAnsi="Century Gothic"/>
          <w:sz w:val="24"/>
          <w:szCs w:val="24"/>
        </w:rPr>
        <w:t>Provider order</w:t>
      </w:r>
    </w:p>
    <w:p w14:paraId="568466AE" w14:textId="77777777" w:rsidR="00237AC6" w:rsidRPr="00237AC6" w:rsidRDefault="005D3CDC" w:rsidP="00237AC6">
      <w:pPr>
        <w:pStyle w:val="ListParagraph"/>
        <w:numPr>
          <w:ilvl w:val="1"/>
          <w:numId w:val="46"/>
        </w:numPr>
        <w:spacing w:after="120" w:line="240" w:lineRule="auto"/>
        <w:rPr>
          <w:rFonts w:ascii="Century Gothic" w:hAnsi="Century Gothic"/>
          <w:sz w:val="24"/>
          <w:szCs w:val="24"/>
          <w:u w:val="single"/>
        </w:rPr>
      </w:pPr>
      <w:r w:rsidRPr="00237AC6">
        <w:rPr>
          <w:rFonts w:ascii="Century Gothic" w:hAnsi="Century Gothic"/>
          <w:sz w:val="24"/>
          <w:szCs w:val="24"/>
        </w:rPr>
        <w:t xml:space="preserve">Prior authorization form, if applicable  </w:t>
      </w:r>
    </w:p>
    <w:p w14:paraId="36A8C02A" w14:textId="3063F85B" w:rsidR="005D3CDC" w:rsidRPr="00237AC6" w:rsidRDefault="005D3CDC" w:rsidP="00237AC6">
      <w:pPr>
        <w:pStyle w:val="ListParagraph"/>
        <w:numPr>
          <w:ilvl w:val="1"/>
          <w:numId w:val="46"/>
        </w:numPr>
        <w:spacing w:after="120" w:line="240" w:lineRule="auto"/>
        <w:rPr>
          <w:rFonts w:ascii="Century Gothic" w:hAnsi="Century Gothic"/>
          <w:sz w:val="24"/>
          <w:szCs w:val="24"/>
          <w:u w:val="single"/>
        </w:rPr>
      </w:pPr>
      <w:r w:rsidRPr="00237AC6">
        <w:rPr>
          <w:rFonts w:ascii="Century Gothic" w:hAnsi="Century Gothic"/>
          <w:sz w:val="24"/>
          <w:szCs w:val="24"/>
        </w:rPr>
        <w:t xml:space="preserve">Diagnostic test related to the referral to include imaging, labs, etc. </w:t>
      </w:r>
    </w:p>
    <w:p w14:paraId="02E0E806" w14:textId="063B780E" w:rsidR="005D3CDC" w:rsidRPr="00A820A9" w:rsidRDefault="00237AC6" w:rsidP="0078753E">
      <w:pPr>
        <w:spacing w:after="120" w:line="240" w:lineRule="auto"/>
        <w:jc w:val="both"/>
        <w:rPr>
          <w:rFonts w:ascii="Century Gothic" w:hAnsi="Century Gothic"/>
          <w:b/>
          <w:sz w:val="24"/>
          <w:szCs w:val="24"/>
        </w:rPr>
      </w:pPr>
      <w:r>
        <w:rPr>
          <w:rFonts w:ascii="Century Gothic" w:hAnsi="Century Gothic"/>
          <w:sz w:val="24"/>
          <w:szCs w:val="24"/>
        </w:rPr>
        <w:t xml:space="preserve">C. </w:t>
      </w:r>
      <w:r w:rsidR="005D3CDC" w:rsidRPr="00A820A9">
        <w:rPr>
          <w:rFonts w:ascii="Century Gothic" w:hAnsi="Century Gothic"/>
          <w:sz w:val="24"/>
          <w:szCs w:val="24"/>
        </w:rPr>
        <w:t xml:space="preserve">The referred service’s office contacts the patient directly to schedule the appointment. </w:t>
      </w:r>
    </w:p>
    <w:p w14:paraId="0931DCB7" w14:textId="0D783608" w:rsidR="005D3CDC" w:rsidRPr="00A820A9" w:rsidRDefault="0078753E" w:rsidP="0078753E">
      <w:pPr>
        <w:spacing w:after="120" w:line="240" w:lineRule="auto"/>
        <w:jc w:val="both"/>
        <w:rPr>
          <w:rFonts w:ascii="Century Gothic" w:hAnsi="Century Gothic"/>
          <w:b/>
          <w:sz w:val="24"/>
          <w:szCs w:val="24"/>
        </w:rPr>
      </w:pPr>
      <w:r>
        <w:rPr>
          <w:rFonts w:ascii="Century Gothic" w:hAnsi="Century Gothic"/>
          <w:sz w:val="24"/>
          <w:szCs w:val="24"/>
        </w:rPr>
        <w:t xml:space="preserve">D. </w:t>
      </w:r>
      <w:r w:rsidR="005D3CDC" w:rsidRPr="00A820A9">
        <w:rPr>
          <w:rFonts w:ascii="Century Gothic" w:hAnsi="Century Gothic"/>
          <w:sz w:val="24"/>
          <w:szCs w:val="24"/>
        </w:rPr>
        <w:t xml:space="preserve">Documentation of the above steps are documented along with any other pertinent information in the patient’s chart and signed via electronic signature.  </w:t>
      </w:r>
    </w:p>
    <w:p w14:paraId="58ED043D" w14:textId="77777777" w:rsidR="00915D3B" w:rsidRDefault="00915D3B" w:rsidP="00915D3B">
      <w:pPr>
        <w:spacing w:after="120" w:line="240" w:lineRule="auto"/>
        <w:rPr>
          <w:rFonts w:ascii="Century Gothic" w:hAnsi="Century Gothic"/>
          <w:sz w:val="24"/>
          <w:szCs w:val="24"/>
        </w:rPr>
      </w:pPr>
    </w:p>
    <w:p w14:paraId="51CDB4C4" w14:textId="6356CD84" w:rsidR="00B93780" w:rsidRPr="00B93780" w:rsidRDefault="00B93780" w:rsidP="00B93780">
      <w:pPr>
        <w:rPr>
          <w:rFonts w:ascii="Century Gothic" w:hAnsi="Century Gothic"/>
          <w:b/>
          <w:sz w:val="24"/>
          <w:szCs w:val="24"/>
        </w:rPr>
      </w:pPr>
      <w:r w:rsidRPr="00B93780">
        <w:rPr>
          <w:rFonts w:ascii="Century Gothic" w:hAnsi="Century Gothic"/>
          <w:b/>
          <w:sz w:val="24"/>
          <w:szCs w:val="24"/>
        </w:rPr>
        <w:t xml:space="preserve">Referral </w:t>
      </w:r>
      <w:r>
        <w:rPr>
          <w:rFonts w:ascii="Century Gothic" w:hAnsi="Century Gothic"/>
          <w:b/>
          <w:sz w:val="24"/>
          <w:szCs w:val="24"/>
        </w:rPr>
        <w:t>Authorization</w:t>
      </w:r>
    </w:p>
    <w:tbl>
      <w:tblPr>
        <w:tblStyle w:val="TableGrid"/>
        <w:tblW w:w="9828" w:type="dxa"/>
        <w:tblLook w:val="04A0" w:firstRow="1" w:lastRow="0" w:firstColumn="1" w:lastColumn="0" w:noHBand="0" w:noVBand="1"/>
      </w:tblPr>
      <w:tblGrid>
        <w:gridCol w:w="5778"/>
        <w:gridCol w:w="4050"/>
      </w:tblGrid>
      <w:tr w:rsidR="00B93780" w:rsidRPr="00A820A9" w14:paraId="0E80FBCD" w14:textId="77777777" w:rsidTr="002450FD">
        <w:trPr>
          <w:trHeight w:val="530"/>
        </w:trPr>
        <w:tc>
          <w:tcPr>
            <w:tcW w:w="5778" w:type="dxa"/>
          </w:tcPr>
          <w:p w14:paraId="5B9CA92E" w14:textId="77777777" w:rsidR="00B93780" w:rsidRPr="00A820A9" w:rsidRDefault="00B93780" w:rsidP="002450FD">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24132BB8" w14:textId="77777777" w:rsidR="00B93780" w:rsidRPr="00A820A9" w:rsidRDefault="00B93780" w:rsidP="002450FD">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B93780" w:rsidRPr="00A820A9" w14:paraId="1B8FE758" w14:textId="77777777" w:rsidTr="002450FD">
        <w:trPr>
          <w:trHeight w:val="620"/>
        </w:trPr>
        <w:tc>
          <w:tcPr>
            <w:tcW w:w="5778" w:type="dxa"/>
          </w:tcPr>
          <w:p w14:paraId="0548A5AB" w14:textId="24CB0459" w:rsidR="00B93780" w:rsidRPr="00A820A9" w:rsidRDefault="00B93780" w:rsidP="00B93780">
            <w:pPr>
              <w:rPr>
                <w:rFonts w:ascii="Century Gothic" w:hAnsi="Century Gothic"/>
                <w:sz w:val="24"/>
                <w:szCs w:val="24"/>
              </w:rPr>
            </w:pPr>
            <w:r>
              <w:rPr>
                <w:rFonts w:ascii="Century Gothic" w:hAnsi="Century Gothic"/>
                <w:sz w:val="24"/>
                <w:szCs w:val="24"/>
              </w:rPr>
              <w:t xml:space="preserve">Policy Subject: </w:t>
            </w:r>
            <w:r>
              <w:rPr>
                <w:rFonts w:ascii="Century Gothic" w:hAnsi="Century Gothic"/>
                <w:b/>
                <w:sz w:val="24"/>
                <w:szCs w:val="24"/>
              </w:rPr>
              <w:t>Referral Authorization</w:t>
            </w:r>
          </w:p>
        </w:tc>
        <w:tc>
          <w:tcPr>
            <w:tcW w:w="4050" w:type="dxa"/>
          </w:tcPr>
          <w:p w14:paraId="4F083B74" w14:textId="77777777" w:rsidR="00B93780" w:rsidRPr="00A820A9" w:rsidRDefault="00B93780" w:rsidP="002450FD">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09DDC309" w14:textId="77777777" w:rsidR="00B93780" w:rsidRPr="00A820A9" w:rsidRDefault="00B93780" w:rsidP="002450FD">
            <w:pPr>
              <w:rPr>
                <w:rFonts w:ascii="Century Gothic" w:hAnsi="Century Gothic"/>
                <w:sz w:val="24"/>
                <w:szCs w:val="24"/>
              </w:rPr>
            </w:pPr>
          </w:p>
        </w:tc>
      </w:tr>
      <w:tr w:rsidR="00B93780" w:rsidRPr="00A820A9" w14:paraId="12A5F024" w14:textId="77777777" w:rsidTr="002450FD">
        <w:trPr>
          <w:trHeight w:val="620"/>
        </w:trPr>
        <w:tc>
          <w:tcPr>
            <w:tcW w:w="5778" w:type="dxa"/>
          </w:tcPr>
          <w:p w14:paraId="7AAAE1D9" w14:textId="77777777" w:rsidR="00B93780" w:rsidRPr="00A820A9" w:rsidRDefault="00B93780" w:rsidP="002450FD">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08A73B98" w14:textId="77777777" w:rsidR="00B93780" w:rsidRPr="00A820A9" w:rsidRDefault="00B93780" w:rsidP="002450FD">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02FA5838" w14:textId="77777777" w:rsidR="00B93780" w:rsidRDefault="00B93780" w:rsidP="00B93780">
      <w:pPr>
        <w:spacing w:line="240" w:lineRule="auto"/>
        <w:rPr>
          <w:rFonts w:ascii="Century Gothic" w:hAnsi="Century Gothic"/>
          <w:b/>
          <w:sz w:val="24"/>
          <w:szCs w:val="24"/>
        </w:rPr>
      </w:pPr>
    </w:p>
    <w:p w14:paraId="5D9AF5E9" w14:textId="77777777" w:rsidR="00A231D9" w:rsidRPr="00A820A9" w:rsidRDefault="00A231D9" w:rsidP="00A231D9">
      <w:pPr>
        <w:spacing w:after="120" w:line="240" w:lineRule="auto"/>
        <w:rPr>
          <w:rFonts w:ascii="Century Gothic" w:hAnsi="Century Gothic"/>
          <w:b/>
          <w:sz w:val="24"/>
          <w:szCs w:val="24"/>
        </w:rPr>
      </w:pPr>
      <w:r>
        <w:rPr>
          <w:rFonts w:ascii="Century Gothic" w:hAnsi="Century Gothic"/>
          <w:b/>
          <w:sz w:val="24"/>
          <w:szCs w:val="24"/>
        </w:rPr>
        <w:t>Procedures:</w:t>
      </w:r>
    </w:p>
    <w:p w14:paraId="3C3D3ED8" w14:textId="77777777" w:rsidR="00A231D9" w:rsidRDefault="00A231D9" w:rsidP="00A231D9">
      <w:pPr>
        <w:spacing w:after="120" w:line="240" w:lineRule="auto"/>
        <w:rPr>
          <w:rFonts w:ascii="Century Gothic" w:hAnsi="Century Gothic"/>
          <w:sz w:val="24"/>
          <w:szCs w:val="24"/>
          <w:u w:val="single"/>
        </w:rPr>
      </w:pPr>
      <w:r w:rsidRPr="00A231D9">
        <w:rPr>
          <w:rFonts w:ascii="Century Gothic" w:hAnsi="Century Gothic"/>
          <w:sz w:val="24"/>
          <w:szCs w:val="24"/>
          <w:u w:val="single"/>
        </w:rPr>
        <w:t xml:space="preserve">A. </w:t>
      </w:r>
      <w:r w:rsidR="00125E5D" w:rsidRPr="00A231D9">
        <w:rPr>
          <w:rFonts w:ascii="Century Gothic" w:hAnsi="Century Gothic"/>
          <w:sz w:val="24"/>
          <w:szCs w:val="24"/>
          <w:u w:val="single"/>
        </w:rPr>
        <w:t>Process for Prior Authorization for Diagnostic Tests:</w:t>
      </w:r>
    </w:p>
    <w:p w14:paraId="11AE65FE" w14:textId="77777777" w:rsidR="00A231D9" w:rsidRPr="00A231D9" w:rsidRDefault="00125E5D" w:rsidP="00A231D9">
      <w:pPr>
        <w:pStyle w:val="ListParagraph"/>
        <w:numPr>
          <w:ilvl w:val="0"/>
          <w:numId w:val="47"/>
        </w:numPr>
        <w:spacing w:after="120" w:line="240" w:lineRule="auto"/>
        <w:rPr>
          <w:rFonts w:ascii="Century Gothic" w:hAnsi="Century Gothic"/>
          <w:sz w:val="24"/>
          <w:szCs w:val="24"/>
          <w:u w:val="single"/>
        </w:rPr>
      </w:pPr>
      <w:r w:rsidRPr="00A231D9">
        <w:rPr>
          <w:rFonts w:ascii="Century Gothic" w:hAnsi="Century Gothic"/>
          <w:sz w:val="24"/>
          <w:szCs w:val="24"/>
        </w:rPr>
        <w:t>Order/flag is received from Primary Care Providers (PCP) via electronic medical record (EMR)</w:t>
      </w:r>
      <w:r w:rsidR="00A231D9">
        <w:rPr>
          <w:rFonts w:ascii="Century Gothic" w:hAnsi="Century Gothic"/>
          <w:sz w:val="24"/>
          <w:szCs w:val="24"/>
        </w:rPr>
        <w:t>.</w:t>
      </w:r>
    </w:p>
    <w:p w14:paraId="3B9FC6E6" w14:textId="77777777" w:rsidR="00A231D9" w:rsidRPr="00A231D9" w:rsidRDefault="00125E5D" w:rsidP="00A231D9">
      <w:pPr>
        <w:pStyle w:val="ListParagraph"/>
        <w:numPr>
          <w:ilvl w:val="0"/>
          <w:numId w:val="47"/>
        </w:numPr>
        <w:spacing w:after="120" w:line="240" w:lineRule="auto"/>
        <w:rPr>
          <w:rFonts w:ascii="Century Gothic" w:hAnsi="Century Gothic"/>
          <w:sz w:val="24"/>
          <w:szCs w:val="24"/>
          <w:u w:val="single"/>
        </w:rPr>
      </w:pPr>
      <w:r w:rsidRPr="00A231D9">
        <w:rPr>
          <w:rFonts w:ascii="Century Gothic" w:hAnsi="Century Gothic"/>
          <w:sz w:val="24"/>
          <w:szCs w:val="24"/>
        </w:rPr>
        <w:t>Verify the patient’s insurance company to determine the appropriate process to obtain the prior authorization in a timely manner.  (Medicare does not require prior authorization).</w:t>
      </w:r>
    </w:p>
    <w:p w14:paraId="00FB76FB" w14:textId="77777777" w:rsidR="00A231D9" w:rsidRPr="00A231D9" w:rsidRDefault="00125E5D" w:rsidP="00A231D9">
      <w:pPr>
        <w:pStyle w:val="ListParagraph"/>
        <w:numPr>
          <w:ilvl w:val="0"/>
          <w:numId w:val="47"/>
        </w:numPr>
        <w:spacing w:after="120" w:line="240" w:lineRule="auto"/>
        <w:rPr>
          <w:rFonts w:ascii="Century Gothic" w:hAnsi="Century Gothic"/>
          <w:sz w:val="24"/>
          <w:szCs w:val="24"/>
          <w:u w:val="single"/>
        </w:rPr>
      </w:pPr>
      <w:r w:rsidRPr="00A231D9">
        <w:rPr>
          <w:rFonts w:ascii="Century Gothic" w:hAnsi="Century Gothic"/>
          <w:sz w:val="24"/>
          <w:szCs w:val="24"/>
        </w:rPr>
        <w:t xml:space="preserve">The most commonly used prior authorization process is using AIM.  The AIM website processes prior authorizations for the majority of the carriers that </w:t>
      </w:r>
      <w:r w:rsidR="009D7304" w:rsidRPr="00A231D9">
        <w:rPr>
          <w:rFonts w:ascii="Century Gothic" w:hAnsi="Century Gothic"/>
          <w:color w:val="00B050"/>
          <w:sz w:val="24"/>
          <w:szCs w:val="24"/>
        </w:rPr>
        <w:t>Your Clinic Name Here</w:t>
      </w:r>
      <w:r w:rsidRPr="00A231D9">
        <w:rPr>
          <w:rFonts w:ascii="Century Gothic" w:hAnsi="Century Gothic"/>
          <w:sz w:val="24"/>
          <w:szCs w:val="24"/>
        </w:rPr>
        <w:t xml:space="preserve"> patients have coverage through.  Since AIM is the most commonly used prior authorization process the following is what takes place:  </w:t>
      </w:r>
    </w:p>
    <w:p w14:paraId="3DDF5007"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Access AIM Provider Portal via internet.</w:t>
      </w:r>
    </w:p>
    <w:p w14:paraId="62AA5BFE"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 xml:space="preserve">Choose the appropriate insurance (if insurance company is not on this list they must be called directly).  </w:t>
      </w:r>
    </w:p>
    <w:p w14:paraId="4684292C"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Enter patient data</w:t>
      </w:r>
    </w:p>
    <w:p w14:paraId="2A4F5E3A"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Enter specific diagnostic test ordered by PCP</w:t>
      </w:r>
    </w:p>
    <w:p w14:paraId="6D2D0B35"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Enter chief complaint</w:t>
      </w:r>
    </w:p>
    <w:p w14:paraId="13B590C8"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Enter location where test will be performed.</w:t>
      </w:r>
    </w:p>
    <w:p w14:paraId="67B12CA7"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 xml:space="preserve">Notice of authorization decision will be sent via email or fax to patient service representative. </w:t>
      </w:r>
    </w:p>
    <w:p w14:paraId="4553FE63"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 xml:space="preserve">Document the authorization information into patient chart and on the order that is submitted to the facility performing the test.  </w:t>
      </w:r>
    </w:p>
    <w:p w14:paraId="0639D13C" w14:textId="77777777" w:rsidR="00A231D9"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Notify patient of the date, time and instructions if necessary of the scheduled test or appointment.</w:t>
      </w:r>
    </w:p>
    <w:p w14:paraId="6CFF79F8" w14:textId="731CABC2" w:rsidR="00125E5D" w:rsidRPr="00A231D9" w:rsidRDefault="00125E5D" w:rsidP="00A231D9">
      <w:pPr>
        <w:pStyle w:val="ListParagraph"/>
        <w:numPr>
          <w:ilvl w:val="1"/>
          <w:numId w:val="47"/>
        </w:numPr>
        <w:spacing w:after="120" w:line="240" w:lineRule="auto"/>
        <w:rPr>
          <w:rFonts w:ascii="Century Gothic" w:hAnsi="Century Gothic"/>
          <w:sz w:val="24"/>
          <w:szCs w:val="24"/>
          <w:u w:val="single"/>
        </w:rPr>
      </w:pPr>
      <w:r w:rsidRPr="00A231D9">
        <w:rPr>
          <w:rFonts w:ascii="Century Gothic" w:hAnsi="Century Gothic"/>
          <w:sz w:val="24"/>
          <w:szCs w:val="24"/>
        </w:rPr>
        <w:t>If the insurance requires contacting the carrier directly, then telephone access will be made and steps vi-viii above will be taken.</w:t>
      </w:r>
    </w:p>
    <w:p w14:paraId="1FF711D0" w14:textId="77777777" w:rsidR="00125E5D" w:rsidRPr="00A820A9" w:rsidRDefault="00125E5D" w:rsidP="00125E5D">
      <w:pPr>
        <w:spacing w:after="120" w:line="240" w:lineRule="auto"/>
        <w:ind w:left="1440"/>
        <w:rPr>
          <w:rFonts w:ascii="Century Gothic" w:hAnsi="Century Gothic"/>
          <w:b/>
          <w:sz w:val="24"/>
          <w:szCs w:val="24"/>
        </w:rPr>
      </w:pPr>
    </w:p>
    <w:p w14:paraId="0FF382AC" w14:textId="09F5C2E5" w:rsidR="00A231D9" w:rsidRPr="00B93780" w:rsidRDefault="00A231D9" w:rsidP="00A231D9">
      <w:pPr>
        <w:rPr>
          <w:rFonts w:ascii="Century Gothic" w:hAnsi="Century Gothic"/>
          <w:b/>
          <w:sz w:val="24"/>
          <w:szCs w:val="24"/>
        </w:rPr>
      </w:pPr>
      <w:r w:rsidRPr="00B93780">
        <w:rPr>
          <w:rFonts w:ascii="Century Gothic" w:hAnsi="Century Gothic"/>
          <w:b/>
          <w:sz w:val="24"/>
          <w:szCs w:val="24"/>
        </w:rPr>
        <w:t xml:space="preserve">Referral </w:t>
      </w:r>
      <w:r>
        <w:rPr>
          <w:rFonts w:ascii="Century Gothic" w:hAnsi="Century Gothic"/>
          <w:b/>
          <w:sz w:val="24"/>
          <w:szCs w:val="24"/>
        </w:rPr>
        <w:t>Tracking and Follow Up</w:t>
      </w:r>
    </w:p>
    <w:tbl>
      <w:tblPr>
        <w:tblStyle w:val="TableGrid"/>
        <w:tblW w:w="9828" w:type="dxa"/>
        <w:tblLook w:val="04A0" w:firstRow="1" w:lastRow="0" w:firstColumn="1" w:lastColumn="0" w:noHBand="0" w:noVBand="1"/>
      </w:tblPr>
      <w:tblGrid>
        <w:gridCol w:w="5778"/>
        <w:gridCol w:w="4050"/>
      </w:tblGrid>
      <w:tr w:rsidR="00A231D9" w:rsidRPr="00A820A9" w14:paraId="049436F5" w14:textId="77777777" w:rsidTr="002450FD">
        <w:trPr>
          <w:trHeight w:val="530"/>
        </w:trPr>
        <w:tc>
          <w:tcPr>
            <w:tcW w:w="5778" w:type="dxa"/>
          </w:tcPr>
          <w:p w14:paraId="0BE8C892" w14:textId="77777777" w:rsidR="00A231D9" w:rsidRPr="00A820A9" w:rsidRDefault="00A231D9" w:rsidP="002450FD">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7C633279" w14:textId="77777777" w:rsidR="00A231D9" w:rsidRPr="00A820A9" w:rsidRDefault="00A231D9" w:rsidP="002450FD">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A231D9" w:rsidRPr="00A820A9" w14:paraId="25DCE5BF" w14:textId="77777777" w:rsidTr="002450FD">
        <w:trPr>
          <w:trHeight w:val="620"/>
        </w:trPr>
        <w:tc>
          <w:tcPr>
            <w:tcW w:w="5778" w:type="dxa"/>
          </w:tcPr>
          <w:p w14:paraId="450D172A" w14:textId="10E62A35" w:rsidR="00A231D9" w:rsidRPr="00A820A9" w:rsidRDefault="00A231D9" w:rsidP="00A231D9">
            <w:pPr>
              <w:rPr>
                <w:rFonts w:ascii="Century Gothic" w:hAnsi="Century Gothic"/>
                <w:sz w:val="24"/>
                <w:szCs w:val="24"/>
              </w:rPr>
            </w:pPr>
            <w:r>
              <w:rPr>
                <w:rFonts w:ascii="Century Gothic" w:hAnsi="Century Gothic"/>
                <w:sz w:val="24"/>
                <w:szCs w:val="24"/>
              </w:rPr>
              <w:t xml:space="preserve">Policy Subject: </w:t>
            </w:r>
            <w:r>
              <w:rPr>
                <w:rFonts w:ascii="Century Gothic" w:hAnsi="Century Gothic"/>
                <w:b/>
                <w:sz w:val="24"/>
                <w:szCs w:val="24"/>
              </w:rPr>
              <w:t>Referral Tracking and Follow Up</w:t>
            </w:r>
          </w:p>
        </w:tc>
        <w:tc>
          <w:tcPr>
            <w:tcW w:w="4050" w:type="dxa"/>
          </w:tcPr>
          <w:p w14:paraId="223E8F02" w14:textId="77777777" w:rsidR="00A231D9" w:rsidRPr="00A820A9" w:rsidRDefault="00A231D9" w:rsidP="002450FD">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55011704" w14:textId="77777777" w:rsidR="00A231D9" w:rsidRPr="00A820A9" w:rsidRDefault="00A231D9" w:rsidP="002450FD">
            <w:pPr>
              <w:rPr>
                <w:rFonts w:ascii="Century Gothic" w:hAnsi="Century Gothic"/>
                <w:sz w:val="24"/>
                <w:szCs w:val="24"/>
              </w:rPr>
            </w:pPr>
          </w:p>
        </w:tc>
      </w:tr>
      <w:tr w:rsidR="00A231D9" w:rsidRPr="00A820A9" w14:paraId="28C6EA88" w14:textId="77777777" w:rsidTr="002450FD">
        <w:trPr>
          <w:trHeight w:val="620"/>
        </w:trPr>
        <w:tc>
          <w:tcPr>
            <w:tcW w:w="5778" w:type="dxa"/>
          </w:tcPr>
          <w:p w14:paraId="26669C71" w14:textId="77777777" w:rsidR="00A231D9" w:rsidRPr="00A820A9" w:rsidRDefault="00A231D9" w:rsidP="002450FD">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498C5C8A" w14:textId="77777777" w:rsidR="00A231D9" w:rsidRPr="00A820A9" w:rsidRDefault="00A231D9" w:rsidP="002450FD">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21BEEE07" w14:textId="77777777" w:rsidR="00A63F18" w:rsidRDefault="00A63F18" w:rsidP="00A63F18">
      <w:pPr>
        <w:spacing w:line="240" w:lineRule="auto"/>
        <w:rPr>
          <w:rFonts w:ascii="Century Gothic" w:hAnsi="Century Gothic"/>
          <w:b/>
          <w:sz w:val="24"/>
          <w:szCs w:val="24"/>
        </w:rPr>
      </w:pPr>
    </w:p>
    <w:p w14:paraId="25BA3BB8" w14:textId="77777777" w:rsidR="00D35C0C" w:rsidRPr="00A820A9" w:rsidRDefault="00D35C0C" w:rsidP="00D35C0C">
      <w:pPr>
        <w:spacing w:line="240" w:lineRule="auto"/>
        <w:rPr>
          <w:rFonts w:ascii="Century Gothic" w:hAnsi="Century Gothic"/>
          <w:sz w:val="24"/>
          <w:szCs w:val="24"/>
        </w:rPr>
      </w:pPr>
      <w:r w:rsidRPr="00A820A9">
        <w:rPr>
          <w:rFonts w:ascii="Century Gothic" w:hAnsi="Century Gothic"/>
          <w:b/>
          <w:sz w:val="24"/>
          <w:szCs w:val="24"/>
        </w:rPr>
        <w:t xml:space="preserve">Purpose:  </w:t>
      </w:r>
      <w:r w:rsidRPr="00A820A9">
        <w:rPr>
          <w:rFonts w:ascii="Century Gothic" w:hAnsi="Century Gothic"/>
          <w:sz w:val="24"/>
          <w:szCs w:val="24"/>
        </w:rPr>
        <w:t xml:space="preserve">To outline the steps of the referral tracking and follow-up process. </w:t>
      </w:r>
    </w:p>
    <w:p w14:paraId="34BE441B" w14:textId="1A1300D8" w:rsidR="00A63F18" w:rsidRPr="00A820A9" w:rsidRDefault="00A97BFD" w:rsidP="00D35C0C">
      <w:pPr>
        <w:spacing w:line="240" w:lineRule="auto"/>
        <w:jc w:val="both"/>
        <w:rPr>
          <w:rFonts w:ascii="Century Gothic" w:hAnsi="Century Gothic"/>
          <w:sz w:val="24"/>
          <w:szCs w:val="24"/>
        </w:rPr>
      </w:pPr>
      <w:r w:rsidRPr="00A820A9">
        <w:rPr>
          <w:rFonts w:ascii="Century Gothic" w:hAnsi="Century Gothic"/>
          <w:b/>
          <w:sz w:val="24"/>
          <w:szCs w:val="24"/>
        </w:rPr>
        <w:t>Policy</w:t>
      </w:r>
      <w:r w:rsidR="00D35C0C">
        <w:rPr>
          <w:rFonts w:ascii="Century Gothic" w:hAnsi="Century Gothic"/>
          <w:b/>
          <w:sz w:val="24"/>
          <w:szCs w:val="24"/>
        </w:rPr>
        <w:t xml:space="preserve"> Statement</w:t>
      </w:r>
      <w:r w:rsidR="00A63F18" w:rsidRPr="00A820A9">
        <w:rPr>
          <w:rFonts w:ascii="Century Gothic" w:hAnsi="Century Gothic"/>
          <w:b/>
          <w:sz w:val="24"/>
          <w:szCs w:val="24"/>
        </w:rPr>
        <w:t xml:space="preserve">: </w:t>
      </w:r>
      <w:r w:rsidR="00A63F18" w:rsidRPr="00A820A9">
        <w:rPr>
          <w:rFonts w:ascii="Century Gothic" w:hAnsi="Century Gothic"/>
          <w:sz w:val="24"/>
          <w:szCs w:val="24"/>
        </w:rPr>
        <w:t>It is the policy of</w:t>
      </w:r>
      <w:r w:rsidR="00A63F18" w:rsidRPr="00A820A9">
        <w:rPr>
          <w:rFonts w:ascii="Century Gothic" w:hAnsi="Century Gothic"/>
          <w:b/>
          <w:sz w:val="24"/>
          <w:szCs w:val="24"/>
        </w:rPr>
        <w:t xml:space="preserve"> </w:t>
      </w:r>
      <w:r w:rsidR="009D7304" w:rsidRPr="00A820A9">
        <w:rPr>
          <w:rFonts w:ascii="Century Gothic" w:hAnsi="Century Gothic"/>
          <w:color w:val="00B050"/>
          <w:sz w:val="24"/>
          <w:szCs w:val="24"/>
        </w:rPr>
        <w:t>Your Clinic Name Here</w:t>
      </w:r>
      <w:r w:rsidR="00A63F18" w:rsidRPr="00A820A9">
        <w:rPr>
          <w:rFonts w:ascii="Century Gothic" w:hAnsi="Century Gothic"/>
          <w:sz w:val="24"/>
          <w:szCs w:val="24"/>
        </w:rPr>
        <w:t xml:space="preserve"> that referrals are processed and tracked to ensure that the patient receives the testing or care that is recommended by their </w:t>
      </w:r>
      <w:r w:rsidR="00D73509" w:rsidRPr="00A820A9">
        <w:rPr>
          <w:rFonts w:ascii="Century Gothic" w:hAnsi="Century Gothic"/>
          <w:sz w:val="24"/>
          <w:szCs w:val="24"/>
        </w:rPr>
        <w:t>medical</w:t>
      </w:r>
      <w:r w:rsidR="00A63F18" w:rsidRPr="00A820A9">
        <w:rPr>
          <w:rFonts w:ascii="Century Gothic" w:hAnsi="Century Gothic"/>
          <w:sz w:val="24"/>
          <w:szCs w:val="24"/>
        </w:rPr>
        <w:t xml:space="preserve"> provider. </w:t>
      </w:r>
    </w:p>
    <w:p w14:paraId="0F7F6B3F" w14:textId="2DB3238D" w:rsidR="00A63F18" w:rsidRPr="00A820A9" w:rsidRDefault="00D35C0C" w:rsidP="00A63F18">
      <w:pPr>
        <w:spacing w:after="120" w:line="240" w:lineRule="auto"/>
        <w:rPr>
          <w:rFonts w:ascii="Century Gothic" w:hAnsi="Century Gothic"/>
          <w:b/>
          <w:sz w:val="24"/>
          <w:szCs w:val="24"/>
        </w:rPr>
      </w:pPr>
      <w:r>
        <w:rPr>
          <w:rFonts w:ascii="Century Gothic" w:hAnsi="Century Gothic"/>
          <w:b/>
          <w:sz w:val="24"/>
          <w:szCs w:val="24"/>
        </w:rPr>
        <w:t>Procedures:</w:t>
      </w:r>
    </w:p>
    <w:p w14:paraId="1F790397" w14:textId="77777777" w:rsidR="00D35C0C" w:rsidRDefault="00D35C0C" w:rsidP="00D35C0C">
      <w:pPr>
        <w:spacing w:after="120" w:line="240" w:lineRule="auto"/>
        <w:rPr>
          <w:rFonts w:ascii="Century Gothic" w:hAnsi="Century Gothic"/>
          <w:sz w:val="24"/>
          <w:szCs w:val="24"/>
          <w:u w:val="single"/>
        </w:rPr>
      </w:pPr>
      <w:r w:rsidRPr="00D35C0C">
        <w:rPr>
          <w:rFonts w:ascii="Century Gothic" w:hAnsi="Century Gothic"/>
          <w:sz w:val="24"/>
          <w:szCs w:val="24"/>
          <w:u w:val="single"/>
        </w:rPr>
        <w:t xml:space="preserve">A. </w:t>
      </w:r>
      <w:r w:rsidR="00A63F18" w:rsidRPr="00D35C0C">
        <w:rPr>
          <w:rFonts w:ascii="Century Gothic" w:hAnsi="Century Gothic"/>
          <w:sz w:val="24"/>
          <w:szCs w:val="24"/>
          <w:u w:val="single"/>
        </w:rPr>
        <w:t>Tracking</w:t>
      </w:r>
      <w:r>
        <w:rPr>
          <w:rFonts w:ascii="Century Gothic" w:hAnsi="Century Gothic"/>
          <w:sz w:val="24"/>
          <w:szCs w:val="24"/>
          <w:u w:val="single"/>
        </w:rPr>
        <w:t>:</w:t>
      </w:r>
    </w:p>
    <w:p w14:paraId="24E37482" w14:textId="77777777" w:rsidR="00F45F5E" w:rsidRPr="00F45F5E" w:rsidRDefault="00A63F18" w:rsidP="00F45F5E">
      <w:pPr>
        <w:pStyle w:val="ListParagraph"/>
        <w:numPr>
          <w:ilvl w:val="0"/>
          <w:numId w:val="48"/>
        </w:numPr>
        <w:spacing w:after="120" w:line="240" w:lineRule="auto"/>
        <w:jc w:val="both"/>
        <w:rPr>
          <w:rFonts w:ascii="Century Gothic" w:hAnsi="Century Gothic"/>
          <w:sz w:val="24"/>
          <w:szCs w:val="24"/>
          <w:u w:val="single"/>
        </w:rPr>
      </w:pPr>
      <w:r w:rsidRPr="00D35C0C">
        <w:rPr>
          <w:rFonts w:ascii="Century Gothic" w:hAnsi="Century Gothic"/>
          <w:sz w:val="24"/>
          <w:szCs w:val="24"/>
        </w:rPr>
        <w:t>Patient Service Representative will receive faxes of patient’s scheduled appointments from various specialists and will document the dates/times of scheduled appointments in the patient chart.</w:t>
      </w:r>
    </w:p>
    <w:p w14:paraId="35528990" w14:textId="77777777" w:rsidR="00F45F5E" w:rsidRPr="00F45F5E" w:rsidRDefault="00A63F18" w:rsidP="00F45F5E">
      <w:pPr>
        <w:pStyle w:val="ListParagraph"/>
        <w:numPr>
          <w:ilvl w:val="0"/>
          <w:numId w:val="48"/>
        </w:numPr>
        <w:spacing w:after="120" w:line="240" w:lineRule="auto"/>
        <w:jc w:val="both"/>
        <w:rPr>
          <w:rFonts w:ascii="Century Gothic" w:hAnsi="Century Gothic"/>
          <w:sz w:val="24"/>
          <w:szCs w:val="24"/>
          <w:u w:val="single"/>
        </w:rPr>
      </w:pPr>
      <w:r w:rsidRPr="00F45F5E">
        <w:rPr>
          <w:rFonts w:ascii="Century Gothic" w:hAnsi="Century Gothic"/>
          <w:sz w:val="24"/>
          <w:szCs w:val="24"/>
        </w:rPr>
        <w:t>Bi-monthly, the Patient Service Representative utilizes a referral tracking report within the electronic medical record (EMR).</w:t>
      </w:r>
      <w:r w:rsidRPr="00F45F5E">
        <w:rPr>
          <w:rFonts w:ascii="Century Gothic" w:hAnsi="Century Gothic"/>
          <w:b/>
          <w:sz w:val="24"/>
          <w:szCs w:val="24"/>
        </w:rPr>
        <w:t xml:space="preserve">  </w:t>
      </w:r>
      <w:r w:rsidRPr="00F45F5E">
        <w:rPr>
          <w:rFonts w:ascii="Century Gothic" w:hAnsi="Century Gothic"/>
          <w:sz w:val="24"/>
          <w:szCs w:val="24"/>
        </w:rPr>
        <w:t>Each referral is verified by:</w:t>
      </w:r>
    </w:p>
    <w:p w14:paraId="0C917835" w14:textId="3A743972" w:rsidR="00A63F18" w:rsidRPr="00F45F5E" w:rsidRDefault="00A63F18" w:rsidP="00F45F5E">
      <w:pPr>
        <w:pStyle w:val="ListParagraph"/>
        <w:numPr>
          <w:ilvl w:val="1"/>
          <w:numId w:val="48"/>
        </w:numPr>
        <w:spacing w:after="120" w:line="240" w:lineRule="auto"/>
        <w:jc w:val="both"/>
        <w:rPr>
          <w:rFonts w:ascii="Century Gothic" w:hAnsi="Century Gothic"/>
          <w:sz w:val="24"/>
          <w:szCs w:val="24"/>
          <w:u w:val="single"/>
        </w:rPr>
      </w:pPr>
      <w:r w:rsidRPr="00F45F5E">
        <w:rPr>
          <w:rFonts w:ascii="Century Gothic" w:hAnsi="Century Gothic"/>
          <w:sz w:val="24"/>
          <w:szCs w:val="24"/>
        </w:rPr>
        <w:t xml:space="preserve">Receipt of referred provider’s chart notes or if chart note or appointment time is not present, the patient service representative calls the referred provider to obtain chart notes, via fax. </w:t>
      </w:r>
    </w:p>
    <w:p w14:paraId="43BD529C" w14:textId="77777777" w:rsidR="00A63F18" w:rsidRPr="00637BAD" w:rsidRDefault="00A63F18" w:rsidP="002450FD">
      <w:pPr>
        <w:pStyle w:val="ListParagraph"/>
        <w:numPr>
          <w:ilvl w:val="0"/>
          <w:numId w:val="48"/>
        </w:numPr>
        <w:spacing w:after="120" w:line="240" w:lineRule="auto"/>
        <w:jc w:val="both"/>
        <w:rPr>
          <w:rFonts w:ascii="Century Gothic" w:hAnsi="Century Gothic"/>
          <w:sz w:val="24"/>
          <w:szCs w:val="24"/>
        </w:rPr>
      </w:pPr>
      <w:r w:rsidRPr="00637BAD">
        <w:rPr>
          <w:rFonts w:ascii="Century Gothic" w:hAnsi="Century Gothic"/>
          <w:sz w:val="24"/>
          <w:szCs w:val="24"/>
        </w:rPr>
        <w:t xml:space="preserve">Once notes are scanned into the EMR, the referral is marked as completed by the Patient Service Representative.  </w:t>
      </w:r>
    </w:p>
    <w:p w14:paraId="21F2D6E4" w14:textId="77777777" w:rsidR="00637BAD" w:rsidRDefault="00716101" w:rsidP="00637BAD">
      <w:pPr>
        <w:spacing w:after="120" w:line="240" w:lineRule="auto"/>
        <w:rPr>
          <w:rFonts w:ascii="Century Gothic" w:hAnsi="Century Gothic"/>
          <w:sz w:val="24"/>
          <w:szCs w:val="24"/>
          <w:u w:val="single"/>
        </w:rPr>
      </w:pPr>
      <w:r w:rsidRPr="00716101">
        <w:rPr>
          <w:rFonts w:ascii="Century Gothic" w:hAnsi="Century Gothic"/>
          <w:sz w:val="24"/>
          <w:szCs w:val="24"/>
          <w:u w:val="single"/>
        </w:rPr>
        <w:t xml:space="preserve">B. </w:t>
      </w:r>
      <w:r w:rsidR="00A63F18" w:rsidRPr="00716101">
        <w:rPr>
          <w:rFonts w:ascii="Century Gothic" w:hAnsi="Century Gothic"/>
          <w:sz w:val="24"/>
          <w:szCs w:val="24"/>
          <w:u w:val="single"/>
        </w:rPr>
        <w:t>Follow-up</w:t>
      </w:r>
      <w:r>
        <w:rPr>
          <w:rFonts w:ascii="Century Gothic" w:hAnsi="Century Gothic"/>
          <w:sz w:val="24"/>
          <w:szCs w:val="24"/>
          <w:u w:val="single"/>
        </w:rPr>
        <w:t>:</w:t>
      </w:r>
    </w:p>
    <w:p w14:paraId="3872F580" w14:textId="77777777" w:rsidR="00637BAD" w:rsidRPr="00637BAD" w:rsidRDefault="00A63F18" w:rsidP="00637BAD">
      <w:pPr>
        <w:pStyle w:val="ListParagraph"/>
        <w:numPr>
          <w:ilvl w:val="0"/>
          <w:numId w:val="49"/>
        </w:numPr>
        <w:spacing w:after="120" w:line="240" w:lineRule="auto"/>
        <w:jc w:val="both"/>
        <w:rPr>
          <w:rFonts w:ascii="Century Gothic" w:hAnsi="Century Gothic"/>
          <w:sz w:val="24"/>
          <w:szCs w:val="24"/>
          <w:u w:val="single"/>
        </w:rPr>
      </w:pPr>
      <w:r w:rsidRPr="00637BAD">
        <w:rPr>
          <w:rFonts w:ascii="Century Gothic" w:hAnsi="Century Gothic"/>
          <w:sz w:val="24"/>
          <w:szCs w:val="24"/>
        </w:rPr>
        <w:t xml:space="preserve">The Patient Service Representative initiates follow-up when a flag is received from the Primary Care Provider (PCP), or when documentation of the appointment is not received within 30-45 days from the referral, which is verified </w:t>
      </w:r>
      <w:r w:rsidR="00637BAD">
        <w:rPr>
          <w:rFonts w:ascii="Century Gothic" w:hAnsi="Century Gothic"/>
          <w:sz w:val="24"/>
          <w:szCs w:val="24"/>
        </w:rPr>
        <w:t>during Tracking (above).</w:t>
      </w:r>
    </w:p>
    <w:p w14:paraId="05C56A0D" w14:textId="77777777" w:rsidR="00637BAD" w:rsidRPr="00637BAD" w:rsidRDefault="00637BAD" w:rsidP="00637BAD">
      <w:pPr>
        <w:pStyle w:val="ListParagraph"/>
        <w:numPr>
          <w:ilvl w:val="0"/>
          <w:numId w:val="49"/>
        </w:numPr>
        <w:spacing w:after="120" w:line="240" w:lineRule="auto"/>
        <w:jc w:val="both"/>
        <w:rPr>
          <w:rFonts w:ascii="Century Gothic" w:hAnsi="Century Gothic"/>
          <w:sz w:val="24"/>
          <w:szCs w:val="24"/>
          <w:u w:val="single"/>
        </w:rPr>
      </w:pPr>
      <w:r>
        <w:rPr>
          <w:rFonts w:ascii="Century Gothic" w:hAnsi="Century Gothic"/>
          <w:sz w:val="24"/>
          <w:szCs w:val="24"/>
        </w:rPr>
        <w:t>T</w:t>
      </w:r>
      <w:r w:rsidR="00A63F18" w:rsidRPr="00637BAD">
        <w:rPr>
          <w:rFonts w:ascii="Century Gothic" w:hAnsi="Century Gothic"/>
          <w:sz w:val="24"/>
          <w:szCs w:val="24"/>
        </w:rPr>
        <w:t xml:space="preserve">he Patient Service Representative follows up if a patient call is received, stating they have not heard from the referred provider. </w:t>
      </w:r>
    </w:p>
    <w:p w14:paraId="1D97C81D" w14:textId="0182292D" w:rsidR="00A63F18" w:rsidRPr="00637BAD" w:rsidRDefault="00A63F18" w:rsidP="00637BAD">
      <w:pPr>
        <w:pStyle w:val="ListParagraph"/>
        <w:numPr>
          <w:ilvl w:val="0"/>
          <w:numId w:val="49"/>
        </w:numPr>
        <w:spacing w:after="120" w:line="240" w:lineRule="auto"/>
        <w:jc w:val="both"/>
        <w:rPr>
          <w:rFonts w:ascii="Century Gothic" w:hAnsi="Century Gothic"/>
          <w:sz w:val="24"/>
          <w:szCs w:val="24"/>
          <w:u w:val="single"/>
        </w:rPr>
      </w:pPr>
      <w:r w:rsidRPr="00637BAD">
        <w:rPr>
          <w:rFonts w:ascii="Century Gothic" w:hAnsi="Century Gothic"/>
          <w:sz w:val="24"/>
          <w:szCs w:val="24"/>
        </w:rPr>
        <w:t xml:space="preserve">The Patient Service Representative monitors compliance/attendance when instructed by the PCP for some patients that may need additional assistance in the referral process. </w:t>
      </w:r>
    </w:p>
    <w:p w14:paraId="79725C84" w14:textId="77777777" w:rsidR="00637BAD" w:rsidRPr="00637BAD" w:rsidRDefault="00637BAD" w:rsidP="00637BAD">
      <w:pPr>
        <w:pStyle w:val="ListParagraph"/>
        <w:spacing w:after="120" w:line="240" w:lineRule="auto"/>
        <w:jc w:val="both"/>
        <w:rPr>
          <w:rFonts w:ascii="Century Gothic" w:hAnsi="Century Gothic"/>
          <w:sz w:val="24"/>
          <w:szCs w:val="24"/>
          <w:u w:val="single"/>
        </w:rPr>
      </w:pPr>
    </w:p>
    <w:p w14:paraId="3C951B4B" w14:textId="2DFF9E0C" w:rsidR="00A63F18" w:rsidRDefault="00716101" w:rsidP="002450FD">
      <w:pPr>
        <w:spacing w:after="120" w:line="240" w:lineRule="auto"/>
        <w:jc w:val="both"/>
        <w:rPr>
          <w:rFonts w:ascii="Century Gothic" w:hAnsi="Century Gothic"/>
          <w:sz w:val="24"/>
          <w:szCs w:val="24"/>
          <w:u w:val="single"/>
        </w:rPr>
      </w:pPr>
      <w:r w:rsidRPr="00716101">
        <w:rPr>
          <w:rFonts w:ascii="Century Gothic" w:hAnsi="Century Gothic"/>
          <w:sz w:val="24"/>
          <w:szCs w:val="24"/>
          <w:u w:val="single"/>
        </w:rPr>
        <w:t xml:space="preserve">C. </w:t>
      </w:r>
      <w:r w:rsidR="00A63F18" w:rsidRPr="00716101">
        <w:rPr>
          <w:rFonts w:ascii="Century Gothic" w:hAnsi="Century Gothic"/>
          <w:sz w:val="24"/>
          <w:szCs w:val="24"/>
          <w:u w:val="single"/>
        </w:rPr>
        <w:t>Declined or missed appointments</w:t>
      </w:r>
      <w:r>
        <w:rPr>
          <w:rFonts w:ascii="Century Gothic" w:hAnsi="Century Gothic"/>
          <w:sz w:val="24"/>
          <w:szCs w:val="24"/>
          <w:u w:val="single"/>
        </w:rPr>
        <w:t>:</w:t>
      </w:r>
      <w:r w:rsidRPr="002450FD">
        <w:rPr>
          <w:rFonts w:ascii="Century Gothic" w:hAnsi="Century Gothic"/>
          <w:sz w:val="24"/>
          <w:szCs w:val="24"/>
        </w:rPr>
        <w:t xml:space="preserve"> </w:t>
      </w:r>
      <w:r w:rsidR="00A63F18" w:rsidRPr="00A820A9">
        <w:rPr>
          <w:rFonts w:ascii="Century Gothic" w:hAnsi="Century Gothic"/>
          <w:sz w:val="24"/>
          <w:szCs w:val="24"/>
        </w:rPr>
        <w:t xml:space="preserve">Declined or missed appointments will be documented in the patient chart and routed to the ordering provider to determine what action, if any, to take. </w:t>
      </w:r>
    </w:p>
    <w:p w14:paraId="425EF0DA" w14:textId="77777777" w:rsidR="002450FD" w:rsidRPr="002450FD" w:rsidRDefault="002450FD" w:rsidP="002450FD">
      <w:pPr>
        <w:spacing w:after="120" w:line="240" w:lineRule="auto"/>
        <w:jc w:val="both"/>
        <w:rPr>
          <w:rFonts w:ascii="Century Gothic" w:hAnsi="Century Gothic"/>
          <w:sz w:val="24"/>
          <w:szCs w:val="24"/>
          <w:u w:val="single"/>
        </w:rPr>
      </w:pPr>
    </w:p>
    <w:p w14:paraId="21CAF697" w14:textId="77777777" w:rsidR="002450FD" w:rsidRDefault="00A97BFD" w:rsidP="002450FD">
      <w:pPr>
        <w:spacing w:after="0" w:line="240" w:lineRule="auto"/>
        <w:rPr>
          <w:rFonts w:ascii="Century Gothic" w:hAnsi="Century Gothic"/>
          <w:b/>
          <w:sz w:val="24"/>
          <w:szCs w:val="24"/>
        </w:rPr>
      </w:pPr>
      <w:r w:rsidRPr="00A820A9">
        <w:rPr>
          <w:rFonts w:ascii="Century Gothic" w:hAnsi="Century Gothic"/>
          <w:b/>
          <w:sz w:val="24"/>
          <w:szCs w:val="24"/>
        </w:rPr>
        <w:t>Desired Patient Outcome</w:t>
      </w:r>
      <w:r w:rsidR="002450FD">
        <w:rPr>
          <w:rFonts w:ascii="Century Gothic" w:hAnsi="Century Gothic"/>
          <w:b/>
          <w:sz w:val="24"/>
          <w:szCs w:val="24"/>
        </w:rPr>
        <w:t>s</w:t>
      </w:r>
      <w:r w:rsidRPr="00A820A9">
        <w:rPr>
          <w:rFonts w:ascii="Century Gothic" w:hAnsi="Century Gothic"/>
          <w:b/>
          <w:sz w:val="24"/>
          <w:szCs w:val="24"/>
        </w:rPr>
        <w:t>:</w:t>
      </w:r>
    </w:p>
    <w:p w14:paraId="71F06AC0" w14:textId="77777777" w:rsidR="001A32A7" w:rsidRPr="001A32A7" w:rsidRDefault="00A63F18" w:rsidP="001A32A7">
      <w:pPr>
        <w:pStyle w:val="ListParagraph"/>
        <w:numPr>
          <w:ilvl w:val="0"/>
          <w:numId w:val="51"/>
        </w:numPr>
        <w:spacing w:after="0" w:line="240" w:lineRule="auto"/>
        <w:jc w:val="both"/>
        <w:rPr>
          <w:rFonts w:ascii="Century Gothic" w:hAnsi="Century Gothic"/>
          <w:b/>
          <w:sz w:val="24"/>
          <w:szCs w:val="24"/>
        </w:rPr>
      </w:pPr>
      <w:r w:rsidRPr="002450FD">
        <w:rPr>
          <w:rFonts w:ascii="Century Gothic" w:hAnsi="Century Gothic"/>
          <w:sz w:val="24"/>
          <w:szCs w:val="24"/>
        </w:rPr>
        <w:t xml:space="preserve">Patients will receive appropriate referral in a timely manner. </w:t>
      </w:r>
    </w:p>
    <w:p w14:paraId="3F98A1BC" w14:textId="77777777" w:rsidR="001A32A7" w:rsidRPr="001A32A7" w:rsidRDefault="00A63F18" w:rsidP="001A32A7">
      <w:pPr>
        <w:pStyle w:val="ListParagraph"/>
        <w:numPr>
          <w:ilvl w:val="0"/>
          <w:numId w:val="51"/>
        </w:numPr>
        <w:spacing w:after="0" w:line="240" w:lineRule="auto"/>
        <w:jc w:val="both"/>
        <w:rPr>
          <w:rFonts w:ascii="Century Gothic" w:hAnsi="Century Gothic"/>
          <w:b/>
          <w:sz w:val="24"/>
          <w:szCs w:val="24"/>
        </w:rPr>
      </w:pPr>
      <w:r w:rsidRPr="001A32A7">
        <w:rPr>
          <w:rFonts w:ascii="Century Gothic" w:hAnsi="Century Gothic"/>
          <w:sz w:val="24"/>
          <w:szCs w:val="24"/>
        </w:rPr>
        <w:t>Patient’s insurance will be notified for pre-authorization.</w:t>
      </w:r>
    </w:p>
    <w:p w14:paraId="1BCA6064" w14:textId="77777777" w:rsidR="001A32A7" w:rsidRDefault="00A63F18" w:rsidP="001A32A7">
      <w:pPr>
        <w:pStyle w:val="ListParagraph"/>
        <w:numPr>
          <w:ilvl w:val="0"/>
          <w:numId w:val="51"/>
        </w:numPr>
        <w:spacing w:after="0" w:line="240" w:lineRule="auto"/>
        <w:jc w:val="both"/>
        <w:rPr>
          <w:rFonts w:ascii="Century Gothic" w:hAnsi="Century Gothic"/>
          <w:b/>
          <w:sz w:val="24"/>
          <w:szCs w:val="24"/>
        </w:rPr>
      </w:pPr>
      <w:r w:rsidRPr="001A32A7">
        <w:rPr>
          <w:rFonts w:ascii="Century Gothic" w:hAnsi="Century Gothic"/>
          <w:sz w:val="24"/>
          <w:szCs w:val="24"/>
        </w:rPr>
        <w:t>Patients will be notified of scheduled diagnostic test by patient services representative</w:t>
      </w:r>
      <w:r w:rsidRPr="001A32A7">
        <w:rPr>
          <w:rFonts w:ascii="Century Gothic" w:hAnsi="Century Gothic"/>
          <w:b/>
          <w:sz w:val="24"/>
          <w:szCs w:val="24"/>
        </w:rPr>
        <w:t>.</w:t>
      </w:r>
    </w:p>
    <w:p w14:paraId="3DEE4989" w14:textId="3DE09DE4" w:rsidR="00A63F18" w:rsidRPr="001A32A7" w:rsidRDefault="00A63F18" w:rsidP="001A32A7">
      <w:pPr>
        <w:pStyle w:val="ListParagraph"/>
        <w:numPr>
          <w:ilvl w:val="0"/>
          <w:numId w:val="51"/>
        </w:numPr>
        <w:spacing w:after="0" w:line="240" w:lineRule="auto"/>
        <w:jc w:val="both"/>
        <w:rPr>
          <w:rFonts w:ascii="Century Gothic" w:hAnsi="Century Gothic"/>
          <w:b/>
          <w:sz w:val="24"/>
          <w:szCs w:val="24"/>
        </w:rPr>
      </w:pPr>
      <w:r w:rsidRPr="001A32A7">
        <w:rPr>
          <w:rFonts w:ascii="Century Gothic" w:hAnsi="Century Gothic"/>
          <w:sz w:val="24"/>
          <w:szCs w:val="24"/>
        </w:rPr>
        <w:t xml:space="preserve">The referred healthcare professional’s office will contact the patient regarding appointment and scheduling. </w:t>
      </w:r>
    </w:p>
    <w:p w14:paraId="7987DE97" w14:textId="77777777" w:rsidR="00A63F18" w:rsidRPr="00A820A9" w:rsidRDefault="00A63F18" w:rsidP="001A32A7">
      <w:pPr>
        <w:spacing w:after="120" w:line="240" w:lineRule="auto"/>
        <w:jc w:val="both"/>
        <w:rPr>
          <w:rFonts w:ascii="Century Gothic" w:hAnsi="Century Gothic"/>
          <w:sz w:val="24"/>
          <w:szCs w:val="24"/>
        </w:rPr>
      </w:pPr>
    </w:p>
    <w:p w14:paraId="6C732E2E" w14:textId="77777777" w:rsidR="00915D3B" w:rsidRPr="00A820A9" w:rsidRDefault="00915D3B" w:rsidP="00915D3B">
      <w:pPr>
        <w:spacing w:after="120" w:line="240" w:lineRule="auto"/>
        <w:rPr>
          <w:rFonts w:ascii="Century Gothic" w:hAnsi="Century Gothic"/>
          <w:sz w:val="24"/>
          <w:szCs w:val="24"/>
        </w:rPr>
      </w:pPr>
    </w:p>
    <w:p w14:paraId="19BF8723" w14:textId="77777777" w:rsidR="00915D3B" w:rsidRPr="00A820A9" w:rsidRDefault="00915D3B" w:rsidP="005C503D">
      <w:pPr>
        <w:pStyle w:val="DefaultText"/>
        <w:rPr>
          <w:rFonts w:ascii="Century Gothic" w:eastAsiaTheme="minorHAnsi" w:hAnsi="Century Gothic" w:cstheme="minorHAnsi"/>
          <w:b/>
        </w:rPr>
      </w:pPr>
    </w:p>
    <w:p w14:paraId="63AFF6E5" w14:textId="77777777" w:rsidR="00915D3B" w:rsidRPr="00A820A9" w:rsidRDefault="00915D3B" w:rsidP="005C503D">
      <w:pPr>
        <w:pStyle w:val="DefaultText"/>
        <w:rPr>
          <w:rFonts w:ascii="Century Gothic" w:eastAsiaTheme="minorHAnsi" w:hAnsi="Century Gothic" w:cstheme="minorHAnsi"/>
          <w:b/>
        </w:rPr>
      </w:pPr>
    </w:p>
    <w:p w14:paraId="709F9D55" w14:textId="77777777" w:rsidR="00915D3B" w:rsidRPr="00A820A9" w:rsidRDefault="00915D3B" w:rsidP="005C503D">
      <w:pPr>
        <w:pStyle w:val="DefaultText"/>
        <w:rPr>
          <w:rFonts w:ascii="Century Gothic" w:eastAsiaTheme="minorHAnsi" w:hAnsi="Century Gothic" w:cstheme="minorHAnsi"/>
          <w:b/>
        </w:rPr>
      </w:pPr>
    </w:p>
    <w:p w14:paraId="3663C688" w14:textId="77777777" w:rsidR="00915D3B" w:rsidRPr="00A820A9" w:rsidRDefault="00915D3B" w:rsidP="005C503D">
      <w:pPr>
        <w:pStyle w:val="DefaultText"/>
        <w:rPr>
          <w:rFonts w:ascii="Century Gothic" w:eastAsiaTheme="minorHAnsi" w:hAnsi="Century Gothic" w:cstheme="minorHAnsi"/>
          <w:b/>
        </w:rPr>
      </w:pPr>
    </w:p>
    <w:p w14:paraId="2CC4249A" w14:textId="77777777" w:rsidR="00915D3B" w:rsidRPr="00A820A9" w:rsidRDefault="00915D3B" w:rsidP="005C503D">
      <w:pPr>
        <w:pStyle w:val="DefaultText"/>
        <w:rPr>
          <w:rFonts w:ascii="Century Gothic" w:eastAsiaTheme="minorHAnsi" w:hAnsi="Century Gothic" w:cstheme="minorHAnsi"/>
          <w:b/>
        </w:rPr>
      </w:pPr>
    </w:p>
    <w:p w14:paraId="7BBCEF93" w14:textId="77777777" w:rsidR="00915D3B" w:rsidRPr="00A820A9" w:rsidRDefault="00915D3B" w:rsidP="005C503D">
      <w:pPr>
        <w:pStyle w:val="DefaultText"/>
        <w:rPr>
          <w:rFonts w:ascii="Century Gothic" w:eastAsiaTheme="minorHAnsi" w:hAnsi="Century Gothic" w:cstheme="minorHAnsi"/>
          <w:b/>
        </w:rPr>
      </w:pPr>
    </w:p>
    <w:p w14:paraId="1A3FCD1F" w14:textId="77777777" w:rsidR="00915D3B" w:rsidRPr="00A820A9" w:rsidRDefault="00915D3B" w:rsidP="005C503D">
      <w:pPr>
        <w:pStyle w:val="DefaultText"/>
        <w:rPr>
          <w:rFonts w:ascii="Century Gothic" w:eastAsiaTheme="minorHAnsi" w:hAnsi="Century Gothic" w:cstheme="minorHAnsi"/>
          <w:b/>
        </w:rPr>
      </w:pPr>
    </w:p>
    <w:p w14:paraId="1CACD556" w14:textId="77777777" w:rsidR="00915D3B" w:rsidRPr="00A820A9" w:rsidRDefault="00915D3B" w:rsidP="005C503D">
      <w:pPr>
        <w:pStyle w:val="DefaultText"/>
        <w:rPr>
          <w:rFonts w:ascii="Century Gothic" w:eastAsiaTheme="minorHAnsi" w:hAnsi="Century Gothic" w:cstheme="minorHAnsi"/>
          <w:b/>
        </w:rPr>
      </w:pPr>
    </w:p>
    <w:p w14:paraId="2D810B20" w14:textId="77777777" w:rsidR="00915D3B" w:rsidRPr="00A820A9" w:rsidRDefault="00915D3B" w:rsidP="005C503D">
      <w:pPr>
        <w:pStyle w:val="DefaultText"/>
        <w:rPr>
          <w:rFonts w:ascii="Century Gothic" w:eastAsiaTheme="minorHAnsi" w:hAnsi="Century Gothic" w:cstheme="minorHAnsi"/>
          <w:b/>
        </w:rPr>
      </w:pPr>
    </w:p>
    <w:p w14:paraId="4A949E05" w14:textId="77777777" w:rsidR="00915D3B" w:rsidRPr="00A820A9" w:rsidRDefault="00915D3B" w:rsidP="005C503D">
      <w:pPr>
        <w:pStyle w:val="DefaultText"/>
        <w:rPr>
          <w:rFonts w:ascii="Century Gothic" w:eastAsiaTheme="minorHAnsi" w:hAnsi="Century Gothic" w:cstheme="minorHAnsi"/>
          <w:b/>
        </w:rPr>
      </w:pPr>
    </w:p>
    <w:p w14:paraId="427F0606" w14:textId="77777777" w:rsidR="00915D3B" w:rsidRPr="00A820A9" w:rsidRDefault="00915D3B" w:rsidP="005C503D">
      <w:pPr>
        <w:pStyle w:val="DefaultText"/>
        <w:rPr>
          <w:rFonts w:ascii="Century Gothic" w:eastAsiaTheme="minorHAnsi" w:hAnsi="Century Gothic" w:cstheme="minorHAnsi"/>
          <w:b/>
        </w:rPr>
      </w:pPr>
    </w:p>
    <w:p w14:paraId="1E16F6B6" w14:textId="77777777" w:rsidR="00915D3B" w:rsidRPr="00A820A9" w:rsidRDefault="00915D3B" w:rsidP="005C503D">
      <w:pPr>
        <w:pStyle w:val="DefaultText"/>
        <w:rPr>
          <w:rFonts w:ascii="Century Gothic" w:eastAsiaTheme="minorHAnsi" w:hAnsi="Century Gothic" w:cstheme="minorHAnsi"/>
          <w:b/>
        </w:rPr>
      </w:pPr>
    </w:p>
    <w:p w14:paraId="7203787C" w14:textId="77777777" w:rsidR="00915D3B" w:rsidRPr="00A820A9" w:rsidRDefault="00915D3B" w:rsidP="005C503D">
      <w:pPr>
        <w:pStyle w:val="DefaultText"/>
        <w:rPr>
          <w:rFonts w:ascii="Century Gothic" w:eastAsiaTheme="minorHAnsi" w:hAnsi="Century Gothic" w:cstheme="minorHAnsi"/>
          <w:b/>
        </w:rPr>
      </w:pPr>
    </w:p>
    <w:p w14:paraId="0A321B1F" w14:textId="77777777" w:rsidR="00915D3B" w:rsidRPr="00A820A9" w:rsidRDefault="00915D3B" w:rsidP="005C503D">
      <w:pPr>
        <w:pStyle w:val="DefaultText"/>
        <w:rPr>
          <w:rFonts w:ascii="Century Gothic" w:eastAsiaTheme="minorHAnsi" w:hAnsi="Century Gothic" w:cstheme="minorHAnsi"/>
          <w:b/>
        </w:rPr>
      </w:pPr>
    </w:p>
    <w:p w14:paraId="3F47214B" w14:textId="77777777" w:rsidR="00915D3B" w:rsidRPr="00A820A9" w:rsidRDefault="00915D3B" w:rsidP="005C503D">
      <w:pPr>
        <w:pStyle w:val="DefaultText"/>
        <w:rPr>
          <w:rFonts w:ascii="Century Gothic" w:eastAsiaTheme="minorHAnsi" w:hAnsi="Century Gothic" w:cstheme="minorHAnsi"/>
          <w:b/>
        </w:rPr>
      </w:pPr>
    </w:p>
    <w:p w14:paraId="00CEC364" w14:textId="23EB8620" w:rsidR="00915D3B" w:rsidRPr="00A820A9" w:rsidRDefault="00466C59" w:rsidP="00A97BFD">
      <w:pPr>
        <w:pStyle w:val="Heading1"/>
        <w:rPr>
          <w:rFonts w:eastAsiaTheme="minorHAnsi" w:cstheme="minorHAnsi"/>
        </w:rPr>
      </w:pPr>
      <w:bookmarkStart w:id="15" w:name="_Toc322450180"/>
      <w:r w:rsidRPr="00A820A9">
        <w:t>MOST COMMONLY USED SPECIALISTS</w:t>
      </w:r>
      <w:bookmarkEnd w:id="15"/>
    </w:p>
    <w:p w14:paraId="172A7460" w14:textId="77777777" w:rsidR="00915D3B" w:rsidRPr="00A820A9" w:rsidRDefault="00915D3B" w:rsidP="005C503D">
      <w:pPr>
        <w:pStyle w:val="DefaultText"/>
        <w:rPr>
          <w:rFonts w:ascii="Century Gothic" w:eastAsiaTheme="minorHAnsi" w:hAnsi="Century Gothic" w:cstheme="minorHAnsi"/>
          <w:b/>
        </w:rPr>
      </w:pPr>
    </w:p>
    <w:tbl>
      <w:tblPr>
        <w:tblStyle w:val="TableGrid"/>
        <w:tblW w:w="9828" w:type="dxa"/>
        <w:tblLook w:val="04A0" w:firstRow="1" w:lastRow="0" w:firstColumn="1" w:lastColumn="0" w:noHBand="0" w:noVBand="1"/>
      </w:tblPr>
      <w:tblGrid>
        <w:gridCol w:w="5778"/>
        <w:gridCol w:w="4050"/>
      </w:tblGrid>
      <w:tr w:rsidR="00466C59" w:rsidRPr="00A820A9" w14:paraId="46B9CB9C" w14:textId="77777777" w:rsidTr="006F4206">
        <w:trPr>
          <w:trHeight w:val="530"/>
        </w:trPr>
        <w:tc>
          <w:tcPr>
            <w:tcW w:w="5778" w:type="dxa"/>
          </w:tcPr>
          <w:p w14:paraId="67B91CC5" w14:textId="77777777" w:rsidR="00466C59" w:rsidRPr="00A820A9" w:rsidRDefault="00466C59" w:rsidP="006F4206">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4391AD7F" w14:textId="77777777" w:rsidR="00466C59" w:rsidRPr="00A820A9" w:rsidRDefault="00466C59" w:rsidP="006F4206">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466C59" w:rsidRPr="00A820A9" w14:paraId="23EB4EB8" w14:textId="77777777" w:rsidTr="006F4206">
        <w:trPr>
          <w:trHeight w:val="620"/>
        </w:trPr>
        <w:tc>
          <w:tcPr>
            <w:tcW w:w="5778" w:type="dxa"/>
          </w:tcPr>
          <w:p w14:paraId="60C4FDC8" w14:textId="785F2A06" w:rsidR="00466C59" w:rsidRPr="00A820A9" w:rsidRDefault="00466C59" w:rsidP="00466C59">
            <w:pPr>
              <w:rPr>
                <w:rFonts w:ascii="Century Gothic" w:hAnsi="Century Gothic"/>
                <w:sz w:val="24"/>
                <w:szCs w:val="24"/>
              </w:rPr>
            </w:pPr>
            <w:r>
              <w:rPr>
                <w:rFonts w:ascii="Century Gothic" w:hAnsi="Century Gothic"/>
                <w:sz w:val="24"/>
                <w:szCs w:val="24"/>
              </w:rPr>
              <w:t xml:space="preserve">Policy Subject: </w:t>
            </w:r>
            <w:r>
              <w:rPr>
                <w:rFonts w:ascii="Century Gothic" w:hAnsi="Century Gothic"/>
                <w:b/>
                <w:sz w:val="24"/>
                <w:szCs w:val="24"/>
              </w:rPr>
              <w:t>Most Commonly Used Specialists</w:t>
            </w:r>
          </w:p>
        </w:tc>
        <w:tc>
          <w:tcPr>
            <w:tcW w:w="4050" w:type="dxa"/>
          </w:tcPr>
          <w:p w14:paraId="0048C0E5" w14:textId="77777777" w:rsidR="00466C59" w:rsidRPr="00A820A9" w:rsidRDefault="00466C59" w:rsidP="006F4206">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021CBF80" w14:textId="77777777" w:rsidR="00466C59" w:rsidRPr="00A820A9" w:rsidRDefault="00466C59" w:rsidP="006F4206">
            <w:pPr>
              <w:rPr>
                <w:rFonts w:ascii="Century Gothic" w:hAnsi="Century Gothic"/>
                <w:sz w:val="24"/>
                <w:szCs w:val="24"/>
              </w:rPr>
            </w:pPr>
          </w:p>
        </w:tc>
      </w:tr>
      <w:tr w:rsidR="00466C59" w:rsidRPr="00A820A9" w14:paraId="3A0C204D" w14:textId="77777777" w:rsidTr="006F4206">
        <w:trPr>
          <w:trHeight w:val="620"/>
        </w:trPr>
        <w:tc>
          <w:tcPr>
            <w:tcW w:w="5778" w:type="dxa"/>
          </w:tcPr>
          <w:p w14:paraId="1537BA0F" w14:textId="77777777" w:rsidR="00466C59" w:rsidRPr="00A820A9" w:rsidRDefault="00466C59" w:rsidP="006F4206">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15E98125" w14:textId="77777777" w:rsidR="00466C59" w:rsidRPr="00A820A9" w:rsidRDefault="00466C59" w:rsidP="006F4206">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5D3E383F" w14:textId="77777777" w:rsidR="00E00911" w:rsidRPr="00A820A9" w:rsidRDefault="00E00911" w:rsidP="00E00911">
      <w:pPr>
        <w:spacing w:line="240" w:lineRule="auto"/>
        <w:rPr>
          <w:rFonts w:ascii="Century Gothic" w:hAnsi="Century Gothic"/>
          <w:b/>
          <w:sz w:val="24"/>
          <w:szCs w:val="24"/>
        </w:rPr>
      </w:pPr>
    </w:p>
    <w:p w14:paraId="193712AA" w14:textId="70D3B3A2" w:rsidR="00466C59" w:rsidRDefault="00466C59" w:rsidP="00466C59">
      <w:pPr>
        <w:spacing w:line="240" w:lineRule="auto"/>
        <w:jc w:val="both"/>
        <w:rPr>
          <w:rFonts w:ascii="Century Gothic" w:hAnsi="Century Gothic"/>
          <w:b/>
          <w:sz w:val="24"/>
          <w:szCs w:val="24"/>
        </w:rPr>
      </w:pPr>
      <w:r w:rsidRPr="00A820A9">
        <w:rPr>
          <w:rFonts w:ascii="Century Gothic" w:hAnsi="Century Gothic"/>
          <w:b/>
          <w:sz w:val="24"/>
          <w:szCs w:val="24"/>
        </w:rPr>
        <w:t xml:space="preserve">Purpose:  </w:t>
      </w:r>
      <w:r w:rsidRPr="00A820A9">
        <w:rPr>
          <w:rFonts w:ascii="Century Gothic" w:hAnsi="Century Gothic"/>
          <w:sz w:val="24"/>
          <w:szCs w:val="24"/>
        </w:rPr>
        <w:t>This policy will outline the most commonly used specialist.  The PCP will determine the type of provider and specialty based on the individual patient needs such as diagnosis.</w:t>
      </w:r>
    </w:p>
    <w:p w14:paraId="3700A2F4" w14:textId="374AF002" w:rsidR="00E00911" w:rsidRPr="00A820A9" w:rsidRDefault="00A97BFD" w:rsidP="00883C0B">
      <w:pPr>
        <w:spacing w:line="240" w:lineRule="auto"/>
        <w:jc w:val="both"/>
        <w:rPr>
          <w:rFonts w:ascii="Century Gothic" w:hAnsi="Century Gothic"/>
          <w:sz w:val="24"/>
          <w:szCs w:val="24"/>
        </w:rPr>
      </w:pPr>
      <w:r w:rsidRPr="00A820A9">
        <w:rPr>
          <w:rFonts w:ascii="Century Gothic" w:hAnsi="Century Gothic"/>
          <w:b/>
          <w:sz w:val="24"/>
          <w:szCs w:val="24"/>
        </w:rPr>
        <w:t>Policy</w:t>
      </w:r>
      <w:r w:rsidR="00883C0B">
        <w:rPr>
          <w:rFonts w:ascii="Century Gothic" w:hAnsi="Century Gothic"/>
          <w:b/>
          <w:sz w:val="24"/>
          <w:szCs w:val="24"/>
        </w:rPr>
        <w:t xml:space="preserve"> Statement: </w:t>
      </w:r>
      <w:r w:rsidR="009D7304" w:rsidRPr="00A820A9">
        <w:rPr>
          <w:rFonts w:ascii="Century Gothic" w:hAnsi="Century Gothic"/>
          <w:color w:val="00B050"/>
          <w:sz w:val="24"/>
          <w:szCs w:val="24"/>
        </w:rPr>
        <w:t>Your Clinic Name Here</w:t>
      </w:r>
      <w:r w:rsidR="00E00911" w:rsidRPr="00A820A9">
        <w:rPr>
          <w:rFonts w:ascii="Century Gothic" w:hAnsi="Century Gothic"/>
          <w:sz w:val="24"/>
          <w:szCs w:val="24"/>
        </w:rPr>
        <w:t xml:space="preserve"> is committed to quality patient care, which includes the referral to additional medical professionals, services, and care. </w:t>
      </w:r>
    </w:p>
    <w:p w14:paraId="2658AF8E" w14:textId="77777777" w:rsidR="00883C0B" w:rsidRDefault="00883C0B" w:rsidP="00883C0B">
      <w:pPr>
        <w:spacing w:line="240" w:lineRule="auto"/>
        <w:jc w:val="both"/>
        <w:rPr>
          <w:rFonts w:ascii="Century Gothic" w:hAnsi="Century Gothic"/>
          <w:b/>
          <w:sz w:val="24"/>
          <w:szCs w:val="24"/>
        </w:rPr>
      </w:pPr>
      <w:r>
        <w:rPr>
          <w:rFonts w:ascii="Century Gothic" w:hAnsi="Century Gothic"/>
          <w:b/>
          <w:sz w:val="24"/>
          <w:szCs w:val="24"/>
        </w:rPr>
        <w:t>Procedures:</w:t>
      </w:r>
      <w:r w:rsidR="00E00911" w:rsidRPr="00A820A9">
        <w:rPr>
          <w:rFonts w:ascii="Century Gothic" w:hAnsi="Century Gothic"/>
          <w:b/>
          <w:sz w:val="24"/>
          <w:szCs w:val="24"/>
        </w:rPr>
        <w:t xml:space="preserve"> </w:t>
      </w:r>
    </w:p>
    <w:p w14:paraId="5310E096" w14:textId="2A4F4D06" w:rsidR="00E00911" w:rsidRPr="00A820A9" w:rsidRDefault="00883C0B" w:rsidP="00883C0B">
      <w:pPr>
        <w:spacing w:line="240" w:lineRule="auto"/>
        <w:jc w:val="both"/>
        <w:rPr>
          <w:rFonts w:ascii="Century Gothic" w:hAnsi="Century Gothic"/>
          <w:sz w:val="24"/>
          <w:szCs w:val="24"/>
        </w:rPr>
      </w:pPr>
      <w:r w:rsidRPr="00883C0B">
        <w:rPr>
          <w:rFonts w:ascii="Century Gothic" w:hAnsi="Century Gothic"/>
          <w:sz w:val="24"/>
          <w:szCs w:val="24"/>
        </w:rPr>
        <w:t xml:space="preserve">A. </w:t>
      </w:r>
      <w:r w:rsidR="0064254C" w:rsidRPr="00883C0B">
        <w:rPr>
          <w:rFonts w:ascii="Century Gothic" w:hAnsi="Century Gothic"/>
          <w:sz w:val="24"/>
          <w:szCs w:val="24"/>
        </w:rPr>
        <w:t>When</w:t>
      </w:r>
      <w:r w:rsidR="0064254C" w:rsidRPr="00A820A9">
        <w:rPr>
          <w:rFonts w:ascii="Century Gothic" w:hAnsi="Century Gothic"/>
          <w:sz w:val="24"/>
          <w:szCs w:val="24"/>
        </w:rPr>
        <w:t xml:space="preserve"> possible, a referral will be made to a specialist who visits the RHC to save the patient from long distance travel.  However, should the need for the referral be sooner than the next specialist visit, a referral to the </w:t>
      </w:r>
      <w:r w:rsidR="00C42B02" w:rsidRPr="00A820A9">
        <w:rPr>
          <w:rFonts w:ascii="Century Gothic" w:hAnsi="Century Gothic"/>
          <w:sz w:val="24"/>
          <w:szCs w:val="24"/>
        </w:rPr>
        <w:t>specialist</w:t>
      </w:r>
      <w:r w:rsidR="0064254C" w:rsidRPr="00A820A9">
        <w:rPr>
          <w:rFonts w:ascii="Century Gothic" w:hAnsi="Century Gothic"/>
          <w:sz w:val="24"/>
          <w:szCs w:val="24"/>
        </w:rPr>
        <w:t xml:space="preserve"> in</w:t>
      </w:r>
      <w:r w:rsidR="00C42B02" w:rsidRPr="00A820A9">
        <w:rPr>
          <w:rFonts w:ascii="Century Gothic" w:hAnsi="Century Gothic"/>
          <w:sz w:val="24"/>
          <w:szCs w:val="24"/>
        </w:rPr>
        <w:t xml:space="preserve"> </w:t>
      </w:r>
      <w:r w:rsidR="0064254C" w:rsidRPr="00A820A9">
        <w:rPr>
          <w:rFonts w:ascii="Century Gothic" w:hAnsi="Century Gothic"/>
          <w:sz w:val="24"/>
          <w:szCs w:val="24"/>
        </w:rPr>
        <w:t>their city may be</w:t>
      </w:r>
      <w:r w:rsidR="00C42B02" w:rsidRPr="00A820A9">
        <w:rPr>
          <w:rFonts w:ascii="Century Gothic" w:hAnsi="Century Gothic"/>
          <w:sz w:val="24"/>
          <w:szCs w:val="24"/>
        </w:rPr>
        <w:t xml:space="preserve"> needed.</w:t>
      </w:r>
      <w:r w:rsidR="0064254C" w:rsidRPr="00A820A9">
        <w:rPr>
          <w:rFonts w:ascii="Century Gothic" w:hAnsi="Century Gothic"/>
          <w:sz w:val="24"/>
          <w:szCs w:val="24"/>
        </w:rPr>
        <w:t xml:space="preserve">  In addition, the patient may wish to travel to see the specialist and the PCP shall take that into consideration when placing the referral.  </w:t>
      </w:r>
    </w:p>
    <w:p w14:paraId="30CE24CF" w14:textId="77777777" w:rsidR="00883C0B" w:rsidRDefault="00883C0B" w:rsidP="00883C0B">
      <w:pPr>
        <w:spacing w:line="240" w:lineRule="auto"/>
        <w:jc w:val="both"/>
        <w:rPr>
          <w:rFonts w:ascii="Century Gothic" w:hAnsi="Century Gothic"/>
          <w:sz w:val="24"/>
          <w:szCs w:val="24"/>
        </w:rPr>
      </w:pPr>
      <w:r>
        <w:rPr>
          <w:rFonts w:ascii="Century Gothic" w:hAnsi="Century Gothic"/>
          <w:sz w:val="24"/>
          <w:szCs w:val="24"/>
        </w:rPr>
        <w:t xml:space="preserve">B. </w:t>
      </w:r>
      <w:r w:rsidR="0064254C" w:rsidRPr="00A820A9">
        <w:rPr>
          <w:rFonts w:ascii="Century Gothic" w:hAnsi="Century Gothic"/>
          <w:sz w:val="24"/>
          <w:szCs w:val="24"/>
        </w:rPr>
        <w:t xml:space="preserve">The list of specialists below are the most commonly used, however there may be others that a referral may be made to depending on the </w:t>
      </w:r>
      <w:r w:rsidR="00C42B02" w:rsidRPr="00A820A9">
        <w:rPr>
          <w:rFonts w:ascii="Century Gothic" w:hAnsi="Century Gothic"/>
          <w:sz w:val="24"/>
          <w:szCs w:val="24"/>
        </w:rPr>
        <w:t>patients</w:t>
      </w:r>
      <w:r w:rsidR="0064254C" w:rsidRPr="00A820A9">
        <w:rPr>
          <w:rFonts w:ascii="Century Gothic" w:hAnsi="Century Gothic"/>
          <w:sz w:val="24"/>
          <w:szCs w:val="24"/>
        </w:rPr>
        <w:t xml:space="preserve"> need</w:t>
      </w:r>
      <w:r w:rsidR="00C42B02" w:rsidRPr="00A820A9">
        <w:rPr>
          <w:rFonts w:ascii="Century Gothic" w:hAnsi="Century Gothic"/>
          <w:sz w:val="24"/>
          <w:szCs w:val="24"/>
        </w:rPr>
        <w:t xml:space="preserve">s.  </w:t>
      </w:r>
    </w:p>
    <w:p w14:paraId="4984A9D7" w14:textId="61FC4934" w:rsidR="0064254C" w:rsidRPr="00A820A9" w:rsidRDefault="00883C0B" w:rsidP="00883C0B">
      <w:pPr>
        <w:spacing w:line="240" w:lineRule="auto"/>
        <w:jc w:val="both"/>
        <w:rPr>
          <w:rFonts w:ascii="Century Gothic" w:hAnsi="Century Gothic"/>
          <w:sz w:val="24"/>
          <w:szCs w:val="24"/>
        </w:rPr>
      </w:pPr>
      <w:r>
        <w:rPr>
          <w:rFonts w:ascii="Century Gothic" w:hAnsi="Century Gothic"/>
          <w:sz w:val="24"/>
          <w:szCs w:val="24"/>
        </w:rPr>
        <w:t xml:space="preserve">C. </w:t>
      </w:r>
      <w:r w:rsidR="00C42B02" w:rsidRPr="00A820A9">
        <w:rPr>
          <w:rFonts w:ascii="Century Gothic" w:hAnsi="Century Gothic"/>
          <w:sz w:val="24"/>
          <w:szCs w:val="24"/>
        </w:rPr>
        <w:t>Whenever possible, a referral will be made to a provider/organization that is participating with the patient</w:t>
      </w:r>
      <w:r>
        <w:rPr>
          <w:rFonts w:ascii="Century Gothic" w:hAnsi="Century Gothic"/>
          <w:sz w:val="24"/>
          <w:szCs w:val="24"/>
        </w:rPr>
        <w:t>’</w:t>
      </w:r>
      <w:r w:rsidR="00C42B02" w:rsidRPr="00A820A9">
        <w:rPr>
          <w:rFonts w:ascii="Century Gothic" w:hAnsi="Century Gothic"/>
          <w:sz w:val="24"/>
          <w:szCs w:val="24"/>
        </w:rPr>
        <w:t>s insurance plan, however this cannot always be guaranteed and ultimately, it is the patient</w:t>
      </w:r>
      <w:r>
        <w:rPr>
          <w:rFonts w:ascii="Century Gothic" w:hAnsi="Century Gothic"/>
          <w:sz w:val="24"/>
          <w:szCs w:val="24"/>
        </w:rPr>
        <w:t>’</w:t>
      </w:r>
      <w:r w:rsidR="00C42B02" w:rsidRPr="00A820A9">
        <w:rPr>
          <w:rFonts w:ascii="Century Gothic" w:hAnsi="Century Gothic"/>
          <w:sz w:val="24"/>
          <w:szCs w:val="24"/>
        </w:rPr>
        <w:t xml:space="preserve">s responsibility to determine if the specialist is in network or out of network.  </w:t>
      </w:r>
    </w:p>
    <w:p w14:paraId="017484A9" w14:textId="7714F621" w:rsidR="000A1C9B" w:rsidRPr="00A820A9" w:rsidRDefault="00883C0B" w:rsidP="00883C0B">
      <w:pPr>
        <w:spacing w:after="120" w:line="240" w:lineRule="auto"/>
        <w:rPr>
          <w:rFonts w:ascii="Century Gothic" w:hAnsi="Century Gothic" w:cs="Arial"/>
          <w:color w:val="00B050"/>
          <w:sz w:val="24"/>
          <w:szCs w:val="24"/>
        </w:rPr>
      </w:pPr>
      <w:r>
        <w:rPr>
          <w:rFonts w:ascii="Century Gothic" w:hAnsi="Century Gothic" w:cs="Arial"/>
          <w:color w:val="00B050"/>
          <w:sz w:val="24"/>
          <w:szCs w:val="24"/>
        </w:rPr>
        <w:t>Insert list of m</w:t>
      </w:r>
      <w:r w:rsidR="0064254C" w:rsidRPr="00A820A9">
        <w:rPr>
          <w:rFonts w:ascii="Century Gothic" w:hAnsi="Century Gothic" w:cs="Arial"/>
          <w:color w:val="00B050"/>
          <w:sz w:val="24"/>
          <w:szCs w:val="24"/>
        </w:rPr>
        <w:t>ost commonly used providers – Name, specialty and telephone number.</w:t>
      </w:r>
    </w:p>
    <w:p w14:paraId="42FA4CE0" w14:textId="77777777" w:rsidR="000A1C9B" w:rsidRPr="00A820A9" w:rsidRDefault="000A1C9B" w:rsidP="000A1C9B">
      <w:pPr>
        <w:spacing w:after="120" w:line="240" w:lineRule="auto"/>
        <w:rPr>
          <w:rFonts w:ascii="Century Gothic" w:hAnsi="Century Gothic" w:cs="Arial"/>
          <w:sz w:val="24"/>
          <w:szCs w:val="24"/>
        </w:rPr>
      </w:pPr>
    </w:p>
    <w:p w14:paraId="1763FEFA" w14:textId="77777777" w:rsidR="000A1C9B" w:rsidRPr="00883C0B" w:rsidRDefault="009D7304" w:rsidP="000A1C9B">
      <w:pPr>
        <w:spacing w:after="120" w:line="240" w:lineRule="auto"/>
        <w:rPr>
          <w:rFonts w:ascii="Century Gothic" w:hAnsi="Century Gothic" w:cs="Arial"/>
          <w:i/>
          <w:color w:val="008000"/>
          <w:sz w:val="24"/>
          <w:szCs w:val="24"/>
        </w:rPr>
      </w:pPr>
      <w:r w:rsidRPr="00883C0B">
        <w:rPr>
          <w:rFonts w:ascii="Century Gothic" w:hAnsi="Century Gothic" w:cs="Arial"/>
          <w:i/>
          <w:color w:val="00B050"/>
          <w:sz w:val="24"/>
          <w:szCs w:val="24"/>
        </w:rPr>
        <w:t>Your Clinic Name Here</w:t>
      </w:r>
      <w:r w:rsidR="000A1C9B" w:rsidRPr="00883C0B">
        <w:rPr>
          <w:rFonts w:ascii="Century Gothic" w:hAnsi="Century Gothic" w:cs="Arial"/>
          <w:i/>
          <w:sz w:val="24"/>
          <w:szCs w:val="24"/>
        </w:rPr>
        <w:t xml:space="preserve"> maintains an updated list of visiting specialist who serve</w:t>
      </w:r>
      <w:r w:rsidR="0064254C" w:rsidRPr="00883C0B">
        <w:rPr>
          <w:rFonts w:ascii="Century Gothic" w:hAnsi="Century Gothic" w:cs="Arial"/>
          <w:i/>
          <w:sz w:val="24"/>
          <w:szCs w:val="24"/>
        </w:rPr>
        <w:t xml:space="preserve"> patients locally </w:t>
      </w:r>
      <w:r w:rsidR="0064254C" w:rsidRPr="00883C0B">
        <w:rPr>
          <w:rFonts w:ascii="Century Gothic" w:hAnsi="Century Gothic" w:cs="Arial"/>
          <w:i/>
          <w:color w:val="008000"/>
          <w:sz w:val="24"/>
          <w:szCs w:val="24"/>
        </w:rPr>
        <w:t>on the Clinic X-</w:t>
      </w:r>
      <w:r w:rsidR="000A1C9B" w:rsidRPr="00883C0B">
        <w:rPr>
          <w:rFonts w:ascii="Century Gothic" w:hAnsi="Century Gothic" w:cs="Arial"/>
          <w:i/>
          <w:color w:val="008000"/>
          <w:sz w:val="24"/>
          <w:szCs w:val="24"/>
        </w:rPr>
        <w:t xml:space="preserve">Drive.  </w:t>
      </w:r>
    </w:p>
    <w:p w14:paraId="723968E0" w14:textId="77777777" w:rsidR="00E00911" w:rsidRPr="00A820A9" w:rsidRDefault="00E00911" w:rsidP="00E00911">
      <w:pPr>
        <w:spacing w:after="120" w:line="240" w:lineRule="auto"/>
        <w:rPr>
          <w:rFonts w:ascii="Century Gothic" w:hAnsi="Century Gothic"/>
          <w:sz w:val="24"/>
          <w:szCs w:val="24"/>
        </w:rPr>
      </w:pPr>
    </w:p>
    <w:p w14:paraId="1F795216" w14:textId="77777777" w:rsidR="0000359B" w:rsidRPr="00466C59" w:rsidRDefault="0000359B" w:rsidP="00915D3B">
      <w:pPr>
        <w:spacing w:after="120" w:line="240" w:lineRule="auto"/>
        <w:rPr>
          <w:rFonts w:ascii="Century Gothic" w:hAnsi="Century Gothic"/>
          <w:noProof/>
          <w:sz w:val="24"/>
          <w:szCs w:val="24"/>
        </w:rPr>
      </w:pPr>
    </w:p>
    <w:p w14:paraId="62714D88" w14:textId="77777777" w:rsidR="0000359B" w:rsidRPr="00466C59" w:rsidRDefault="0000359B" w:rsidP="00915D3B">
      <w:pPr>
        <w:spacing w:after="120" w:line="240" w:lineRule="auto"/>
        <w:rPr>
          <w:rFonts w:ascii="Century Gothic" w:hAnsi="Century Gothic"/>
          <w:noProof/>
          <w:sz w:val="24"/>
          <w:szCs w:val="24"/>
        </w:rPr>
      </w:pPr>
    </w:p>
    <w:p w14:paraId="2FB84867" w14:textId="77777777" w:rsidR="0000359B" w:rsidRPr="00466C59" w:rsidRDefault="0000359B" w:rsidP="00915D3B">
      <w:pPr>
        <w:spacing w:after="120" w:line="240" w:lineRule="auto"/>
        <w:rPr>
          <w:rFonts w:ascii="Century Gothic" w:hAnsi="Century Gothic"/>
          <w:noProof/>
          <w:color w:val="00B050"/>
          <w:sz w:val="24"/>
          <w:szCs w:val="24"/>
        </w:rPr>
      </w:pPr>
    </w:p>
    <w:p w14:paraId="4BBE63C5" w14:textId="5B31E9AC" w:rsidR="0000359B" w:rsidRPr="00466C59" w:rsidRDefault="00883C0B" w:rsidP="00915D3B">
      <w:pPr>
        <w:spacing w:after="120" w:line="240" w:lineRule="auto"/>
        <w:rPr>
          <w:rFonts w:ascii="Century Gothic" w:hAnsi="Century Gothic"/>
          <w:b/>
          <w:noProof/>
          <w:color w:val="00B050"/>
          <w:sz w:val="24"/>
          <w:szCs w:val="24"/>
        </w:rPr>
      </w:pPr>
      <w:r>
        <w:rPr>
          <w:rFonts w:ascii="Century Gothic" w:hAnsi="Century Gothic"/>
          <w:b/>
          <w:noProof/>
          <w:color w:val="00B050"/>
          <w:sz w:val="24"/>
          <w:szCs w:val="24"/>
        </w:rPr>
        <w:t>Insert</w:t>
      </w:r>
      <w:r w:rsidR="0000359B" w:rsidRPr="00466C59">
        <w:rPr>
          <w:rFonts w:ascii="Century Gothic" w:hAnsi="Century Gothic"/>
          <w:b/>
          <w:noProof/>
          <w:color w:val="00B050"/>
          <w:sz w:val="24"/>
          <w:szCs w:val="24"/>
        </w:rPr>
        <w:t xml:space="preserve"> a Letter from your Hospi</w:t>
      </w:r>
      <w:r w:rsidR="00A97BFD" w:rsidRPr="00466C59">
        <w:rPr>
          <w:rFonts w:ascii="Century Gothic" w:hAnsi="Century Gothic"/>
          <w:b/>
          <w:noProof/>
          <w:color w:val="00B050"/>
          <w:sz w:val="24"/>
          <w:szCs w:val="24"/>
        </w:rPr>
        <w:t>t</w:t>
      </w:r>
      <w:r>
        <w:rPr>
          <w:rFonts w:ascii="Century Gothic" w:hAnsi="Century Gothic"/>
          <w:b/>
          <w:noProof/>
          <w:color w:val="00B050"/>
          <w:sz w:val="24"/>
          <w:szCs w:val="24"/>
        </w:rPr>
        <w:t>al (even if PBRHC) stating</w:t>
      </w:r>
      <w:r w:rsidR="0000359B" w:rsidRPr="00466C59">
        <w:rPr>
          <w:rFonts w:ascii="Century Gothic" w:hAnsi="Century Gothic"/>
          <w:b/>
          <w:noProof/>
          <w:color w:val="00B050"/>
          <w:sz w:val="24"/>
          <w:szCs w:val="24"/>
        </w:rPr>
        <w:t xml:space="preserve"> that they will accept the RHC’s referrals.  Sample wording below:</w:t>
      </w:r>
    </w:p>
    <w:p w14:paraId="620659ED" w14:textId="77777777" w:rsidR="0000359B" w:rsidRPr="00466C59" w:rsidRDefault="0000359B" w:rsidP="00915D3B">
      <w:pPr>
        <w:spacing w:after="120" w:line="240" w:lineRule="auto"/>
        <w:rPr>
          <w:rFonts w:ascii="Century Gothic" w:hAnsi="Century Gothic"/>
          <w:noProof/>
          <w:color w:val="00B050"/>
          <w:sz w:val="24"/>
          <w:szCs w:val="24"/>
        </w:rPr>
      </w:pPr>
    </w:p>
    <w:p w14:paraId="28B4BF60" w14:textId="77777777" w:rsidR="0000359B" w:rsidRPr="00466C59" w:rsidRDefault="0000359B" w:rsidP="00915D3B">
      <w:pPr>
        <w:spacing w:after="120" w:line="240" w:lineRule="auto"/>
        <w:rPr>
          <w:rFonts w:ascii="Century Gothic" w:hAnsi="Century Gothic"/>
          <w:noProof/>
          <w:color w:val="00B050"/>
          <w:sz w:val="24"/>
          <w:szCs w:val="24"/>
        </w:rPr>
      </w:pPr>
      <w:r w:rsidRPr="00466C59">
        <w:rPr>
          <w:rFonts w:ascii="Century Gothic" w:hAnsi="Century Gothic"/>
          <w:noProof/>
          <w:color w:val="00B050"/>
          <w:sz w:val="24"/>
          <w:szCs w:val="24"/>
        </w:rPr>
        <w:t xml:space="preserve">Dear RHC Medical Staff, </w:t>
      </w:r>
    </w:p>
    <w:p w14:paraId="391E9D64" w14:textId="77777777" w:rsidR="0000359B" w:rsidRPr="00466C59" w:rsidRDefault="0000359B" w:rsidP="00915D3B">
      <w:pPr>
        <w:spacing w:after="120" w:line="240" w:lineRule="auto"/>
        <w:rPr>
          <w:rFonts w:ascii="Century Gothic" w:hAnsi="Century Gothic"/>
          <w:noProof/>
          <w:color w:val="00B050"/>
          <w:sz w:val="24"/>
          <w:szCs w:val="24"/>
        </w:rPr>
      </w:pPr>
      <w:r w:rsidRPr="00466C59">
        <w:rPr>
          <w:rFonts w:ascii="Century Gothic" w:hAnsi="Century Gothic"/>
          <w:noProof/>
          <w:color w:val="00B050"/>
          <w:sz w:val="24"/>
          <w:szCs w:val="24"/>
        </w:rPr>
        <w:t>This letter is to notify you that HOSPITAL NAME HERE will gladly accept your referrals for inpatient, outpatient, surgical and emergent services that you, as a medical provider, deem necessary and appropriate for the patients you treat.</w:t>
      </w:r>
    </w:p>
    <w:p w14:paraId="6688E529" w14:textId="77777777" w:rsidR="0000359B" w:rsidRPr="00466C59" w:rsidRDefault="0000359B" w:rsidP="00915D3B">
      <w:pPr>
        <w:spacing w:after="120" w:line="240" w:lineRule="auto"/>
        <w:rPr>
          <w:rFonts w:ascii="Century Gothic" w:hAnsi="Century Gothic"/>
          <w:noProof/>
          <w:color w:val="00B050"/>
          <w:sz w:val="24"/>
          <w:szCs w:val="24"/>
        </w:rPr>
      </w:pPr>
    </w:p>
    <w:p w14:paraId="2CCC3BF3" w14:textId="77777777" w:rsidR="0000359B" w:rsidRPr="00466C59" w:rsidRDefault="0000359B" w:rsidP="00915D3B">
      <w:pPr>
        <w:spacing w:after="120" w:line="240" w:lineRule="auto"/>
        <w:rPr>
          <w:rFonts w:ascii="Century Gothic" w:hAnsi="Century Gothic"/>
          <w:noProof/>
          <w:color w:val="00B050"/>
          <w:sz w:val="24"/>
          <w:szCs w:val="24"/>
        </w:rPr>
      </w:pPr>
      <w:r w:rsidRPr="00466C59">
        <w:rPr>
          <w:rFonts w:ascii="Century Gothic" w:hAnsi="Century Gothic"/>
          <w:noProof/>
          <w:color w:val="00B050"/>
          <w:sz w:val="24"/>
          <w:szCs w:val="24"/>
        </w:rPr>
        <w:t>Services are offered through the following departments of HOSPITAL NAME HERE:</w:t>
      </w:r>
    </w:p>
    <w:p w14:paraId="32249BE4" w14:textId="77777777" w:rsidR="0000359B" w:rsidRPr="00466C59" w:rsidRDefault="0000359B" w:rsidP="00915D3B">
      <w:pPr>
        <w:spacing w:after="120" w:line="240" w:lineRule="auto"/>
        <w:rPr>
          <w:rFonts w:ascii="Century Gothic" w:hAnsi="Century Gothic"/>
          <w:noProof/>
          <w:color w:val="00B050"/>
          <w:sz w:val="24"/>
          <w:szCs w:val="24"/>
        </w:rPr>
      </w:pPr>
    </w:p>
    <w:p w14:paraId="417D3FA9"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Emergency Care</w:t>
      </w:r>
    </w:p>
    <w:p w14:paraId="7D001B52"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Surgical Services (including infusion therapy)</w:t>
      </w:r>
    </w:p>
    <w:p w14:paraId="08250C55"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Anesthesia (including pain management)</w:t>
      </w:r>
    </w:p>
    <w:p w14:paraId="1056CFF4"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Laboratory</w:t>
      </w:r>
    </w:p>
    <w:p w14:paraId="6D748A85"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Imaging</w:t>
      </w:r>
    </w:p>
    <w:p w14:paraId="2AF30A14"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Sleep Lab</w:t>
      </w:r>
    </w:p>
    <w:p w14:paraId="48D65B2F"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Nursing</w:t>
      </w:r>
    </w:p>
    <w:p w14:paraId="62750392"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EMS</w:t>
      </w:r>
    </w:p>
    <w:p w14:paraId="3E16EEA7"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Dietary Services</w:t>
      </w:r>
    </w:p>
    <w:p w14:paraId="10CE44C1" w14:textId="77777777" w:rsidR="0000359B" w:rsidRPr="00466C59" w:rsidRDefault="0000359B" w:rsidP="0000359B">
      <w:pPr>
        <w:pStyle w:val="NoSpacing"/>
        <w:numPr>
          <w:ilvl w:val="0"/>
          <w:numId w:val="42"/>
        </w:numPr>
        <w:rPr>
          <w:rFonts w:ascii="Century Gothic" w:hAnsi="Century Gothic"/>
          <w:noProof/>
          <w:color w:val="00B050"/>
          <w:sz w:val="24"/>
          <w:szCs w:val="24"/>
        </w:rPr>
      </w:pPr>
      <w:r w:rsidRPr="00466C59">
        <w:rPr>
          <w:rFonts w:ascii="Century Gothic" w:hAnsi="Century Gothic"/>
          <w:noProof/>
          <w:color w:val="00B050"/>
          <w:sz w:val="24"/>
          <w:szCs w:val="24"/>
        </w:rPr>
        <w:t>Outreach</w:t>
      </w:r>
    </w:p>
    <w:p w14:paraId="5430498C" w14:textId="77777777" w:rsidR="0000359B" w:rsidRPr="00466C59" w:rsidRDefault="0000359B" w:rsidP="0000359B">
      <w:pPr>
        <w:pStyle w:val="NoSpacing"/>
        <w:rPr>
          <w:rFonts w:ascii="Century Gothic" w:hAnsi="Century Gothic"/>
          <w:noProof/>
          <w:color w:val="00B050"/>
          <w:sz w:val="24"/>
          <w:szCs w:val="24"/>
        </w:rPr>
      </w:pPr>
    </w:p>
    <w:p w14:paraId="5B826ADB" w14:textId="77777777" w:rsidR="0000359B" w:rsidRPr="00466C59" w:rsidRDefault="0000359B" w:rsidP="0000359B">
      <w:pPr>
        <w:pStyle w:val="NoSpacing"/>
        <w:rPr>
          <w:rFonts w:ascii="Century Gothic" w:hAnsi="Century Gothic"/>
          <w:noProof/>
          <w:color w:val="00B050"/>
          <w:sz w:val="24"/>
          <w:szCs w:val="24"/>
        </w:rPr>
      </w:pPr>
      <w:r w:rsidRPr="00466C59">
        <w:rPr>
          <w:rFonts w:ascii="Century Gothic" w:hAnsi="Century Gothic"/>
          <w:noProof/>
          <w:color w:val="00B050"/>
          <w:sz w:val="24"/>
          <w:szCs w:val="24"/>
        </w:rPr>
        <w:t>Should you have any questions or concerns regardign any of the services we offer, please do not hesitatet o contact the Department Supervisor or any member of the Administratove Team.</w:t>
      </w:r>
    </w:p>
    <w:p w14:paraId="354A3C16" w14:textId="77777777" w:rsidR="0000359B" w:rsidRPr="00466C59" w:rsidRDefault="0000359B" w:rsidP="0000359B">
      <w:pPr>
        <w:pStyle w:val="NoSpacing"/>
        <w:rPr>
          <w:rFonts w:ascii="Century Gothic" w:hAnsi="Century Gothic"/>
          <w:noProof/>
          <w:color w:val="00B050"/>
          <w:sz w:val="24"/>
          <w:szCs w:val="24"/>
        </w:rPr>
      </w:pPr>
    </w:p>
    <w:p w14:paraId="7BEFDA60" w14:textId="77777777" w:rsidR="0000359B" w:rsidRPr="00466C59" w:rsidRDefault="0000359B" w:rsidP="0000359B">
      <w:pPr>
        <w:pStyle w:val="NoSpacing"/>
        <w:rPr>
          <w:rFonts w:ascii="Century Gothic" w:hAnsi="Century Gothic"/>
          <w:noProof/>
          <w:color w:val="00B050"/>
          <w:sz w:val="24"/>
          <w:szCs w:val="24"/>
        </w:rPr>
      </w:pPr>
      <w:r w:rsidRPr="00466C59">
        <w:rPr>
          <w:rFonts w:ascii="Century Gothic" w:hAnsi="Century Gothic"/>
          <w:noProof/>
          <w:color w:val="00B050"/>
          <w:sz w:val="24"/>
          <w:szCs w:val="24"/>
        </w:rPr>
        <w:t xml:space="preserve">Sincerely, </w:t>
      </w:r>
    </w:p>
    <w:p w14:paraId="3B999288" w14:textId="77777777" w:rsidR="0000359B" w:rsidRPr="00466C59" w:rsidRDefault="0000359B" w:rsidP="0000359B">
      <w:pPr>
        <w:pStyle w:val="NoSpacing"/>
        <w:rPr>
          <w:rFonts w:ascii="Century Gothic" w:hAnsi="Century Gothic"/>
          <w:noProof/>
          <w:color w:val="00B050"/>
          <w:sz w:val="24"/>
          <w:szCs w:val="24"/>
        </w:rPr>
      </w:pPr>
    </w:p>
    <w:p w14:paraId="0D97366A" w14:textId="77777777" w:rsidR="0000359B" w:rsidRPr="00466C59" w:rsidRDefault="0000359B" w:rsidP="0000359B">
      <w:pPr>
        <w:pStyle w:val="NoSpacing"/>
        <w:rPr>
          <w:rFonts w:ascii="Century Gothic" w:hAnsi="Century Gothic"/>
          <w:noProof/>
          <w:color w:val="00B050"/>
          <w:sz w:val="24"/>
          <w:szCs w:val="24"/>
        </w:rPr>
      </w:pPr>
      <w:r w:rsidRPr="00466C59">
        <w:rPr>
          <w:rFonts w:ascii="Century Gothic" w:hAnsi="Century Gothic"/>
          <w:noProof/>
          <w:color w:val="00B050"/>
          <w:sz w:val="24"/>
          <w:szCs w:val="24"/>
        </w:rPr>
        <w:t>XXXXXXX</w:t>
      </w:r>
    </w:p>
    <w:p w14:paraId="7D0F2D29" w14:textId="77777777" w:rsidR="0000359B" w:rsidRPr="00466C59" w:rsidRDefault="0000359B" w:rsidP="0000359B">
      <w:pPr>
        <w:pStyle w:val="NoSpacing"/>
        <w:rPr>
          <w:rFonts w:ascii="Century Gothic" w:hAnsi="Century Gothic"/>
          <w:noProof/>
          <w:color w:val="00B050"/>
          <w:sz w:val="24"/>
          <w:szCs w:val="24"/>
        </w:rPr>
      </w:pPr>
      <w:r w:rsidRPr="00466C59">
        <w:rPr>
          <w:rFonts w:ascii="Century Gothic" w:hAnsi="Century Gothic"/>
          <w:noProof/>
          <w:color w:val="00B050"/>
          <w:sz w:val="24"/>
          <w:szCs w:val="24"/>
        </w:rPr>
        <w:t>CEO</w:t>
      </w:r>
    </w:p>
    <w:p w14:paraId="4A4487FD" w14:textId="77777777" w:rsidR="0000359B" w:rsidRPr="00466C59" w:rsidRDefault="0000359B" w:rsidP="0000359B">
      <w:pPr>
        <w:pStyle w:val="NoSpacing"/>
        <w:rPr>
          <w:rFonts w:ascii="Century Gothic" w:hAnsi="Century Gothic"/>
          <w:noProof/>
          <w:color w:val="00B050"/>
          <w:sz w:val="24"/>
          <w:szCs w:val="24"/>
        </w:rPr>
      </w:pPr>
      <w:r w:rsidRPr="00466C59">
        <w:rPr>
          <w:rFonts w:ascii="Century Gothic" w:hAnsi="Century Gothic"/>
          <w:noProof/>
          <w:color w:val="00B050"/>
          <w:sz w:val="24"/>
          <w:szCs w:val="24"/>
        </w:rPr>
        <w:t>HOSPITAL NAME HERE</w:t>
      </w:r>
    </w:p>
    <w:p w14:paraId="77248319" w14:textId="24DE5476" w:rsidR="00A97BFD" w:rsidRPr="00A820A9" w:rsidRDefault="00A97BFD">
      <w:pPr>
        <w:rPr>
          <w:rFonts w:ascii="Century Gothic" w:eastAsiaTheme="majorEastAsia" w:hAnsi="Century Gothic" w:cstheme="majorBidi"/>
          <w:b/>
          <w:bCs/>
          <w:color w:val="000000" w:themeColor="text1"/>
          <w:sz w:val="24"/>
          <w:szCs w:val="24"/>
        </w:rPr>
      </w:pPr>
    </w:p>
    <w:p w14:paraId="3D03CFF5" w14:textId="77777777" w:rsidR="00883C0B" w:rsidRDefault="00883C0B">
      <w:pPr>
        <w:rPr>
          <w:rFonts w:ascii="Century Gothic" w:eastAsiaTheme="majorEastAsia" w:hAnsi="Century Gothic" w:cstheme="majorBidi"/>
          <w:b/>
          <w:bCs/>
          <w:color w:val="000000" w:themeColor="text1"/>
          <w:sz w:val="28"/>
          <w:szCs w:val="24"/>
        </w:rPr>
      </w:pPr>
      <w:r>
        <w:br w:type="page"/>
      </w:r>
    </w:p>
    <w:p w14:paraId="262A5463" w14:textId="34253712" w:rsidR="0065417D" w:rsidRPr="00670176" w:rsidRDefault="00BD33AA" w:rsidP="00670176">
      <w:pPr>
        <w:pStyle w:val="Heading1"/>
      </w:pPr>
      <w:bookmarkStart w:id="16" w:name="_Toc322450181"/>
      <w:r w:rsidRPr="00670176">
        <w:t>EMERGENCY CARE POLICY:</w:t>
      </w:r>
      <w:bookmarkEnd w:id="16"/>
    </w:p>
    <w:p w14:paraId="1EA15AC1" w14:textId="77777777" w:rsidR="00043E8F" w:rsidRDefault="00043E8F" w:rsidP="00592098">
      <w:pPr>
        <w:pStyle w:val="DefaultText"/>
        <w:rPr>
          <w:rFonts w:ascii="Century Gothic" w:eastAsiaTheme="minorHAnsi" w:hAnsi="Century Gothic" w:cstheme="minorHAnsi"/>
          <w:b/>
        </w:rPr>
      </w:pPr>
    </w:p>
    <w:tbl>
      <w:tblPr>
        <w:tblStyle w:val="TableGrid"/>
        <w:tblW w:w="9828" w:type="dxa"/>
        <w:tblLook w:val="04A0" w:firstRow="1" w:lastRow="0" w:firstColumn="1" w:lastColumn="0" w:noHBand="0" w:noVBand="1"/>
      </w:tblPr>
      <w:tblGrid>
        <w:gridCol w:w="5778"/>
        <w:gridCol w:w="4050"/>
      </w:tblGrid>
      <w:tr w:rsidR="00043E8F" w:rsidRPr="00A820A9" w14:paraId="76D81723" w14:textId="77777777" w:rsidTr="006F4206">
        <w:trPr>
          <w:trHeight w:val="530"/>
        </w:trPr>
        <w:tc>
          <w:tcPr>
            <w:tcW w:w="5778" w:type="dxa"/>
          </w:tcPr>
          <w:p w14:paraId="13EEB9D2" w14:textId="77777777" w:rsidR="00043E8F" w:rsidRPr="00A820A9" w:rsidRDefault="00043E8F" w:rsidP="006F4206">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485B6FAD" w14:textId="77777777" w:rsidR="00043E8F" w:rsidRPr="00A820A9" w:rsidRDefault="00043E8F" w:rsidP="006F4206">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043E8F" w:rsidRPr="00A820A9" w14:paraId="45BA7CD7" w14:textId="77777777" w:rsidTr="006F4206">
        <w:trPr>
          <w:trHeight w:val="620"/>
        </w:trPr>
        <w:tc>
          <w:tcPr>
            <w:tcW w:w="5778" w:type="dxa"/>
          </w:tcPr>
          <w:p w14:paraId="5AFC8B01" w14:textId="5E048A1A" w:rsidR="00043E8F" w:rsidRPr="00A820A9" w:rsidRDefault="00043E8F" w:rsidP="00043E8F">
            <w:pPr>
              <w:rPr>
                <w:rFonts w:ascii="Century Gothic" w:hAnsi="Century Gothic"/>
                <w:sz w:val="24"/>
                <w:szCs w:val="24"/>
              </w:rPr>
            </w:pPr>
            <w:r>
              <w:rPr>
                <w:rFonts w:ascii="Century Gothic" w:hAnsi="Century Gothic"/>
                <w:sz w:val="24"/>
                <w:szCs w:val="24"/>
              </w:rPr>
              <w:t xml:space="preserve">Policy Subject: </w:t>
            </w:r>
            <w:r>
              <w:rPr>
                <w:rFonts w:ascii="Century Gothic" w:hAnsi="Century Gothic"/>
                <w:b/>
                <w:sz w:val="24"/>
                <w:szCs w:val="24"/>
              </w:rPr>
              <w:t>Code Blue Protocol &amp; Definitions</w:t>
            </w:r>
          </w:p>
        </w:tc>
        <w:tc>
          <w:tcPr>
            <w:tcW w:w="4050" w:type="dxa"/>
          </w:tcPr>
          <w:p w14:paraId="256D97C8" w14:textId="77777777" w:rsidR="00043E8F" w:rsidRPr="00A820A9" w:rsidRDefault="00043E8F" w:rsidP="006F4206">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78649524" w14:textId="77777777" w:rsidR="00043E8F" w:rsidRPr="00A820A9" w:rsidRDefault="00043E8F" w:rsidP="006F4206">
            <w:pPr>
              <w:rPr>
                <w:rFonts w:ascii="Century Gothic" w:hAnsi="Century Gothic"/>
                <w:sz w:val="24"/>
                <w:szCs w:val="24"/>
              </w:rPr>
            </w:pPr>
          </w:p>
        </w:tc>
      </w:tr>
      <w:tr w:rsidR="00043E8F" w:rsidRPr="00A820A9" w14:paraId="47C90B59" w14:textId="77777777" w:rsidTr="006F4206">
        <w:trPr>
          <w:trHeight w:val="620"/>
        </w:trPr>
        <w:tc>
          <w:tcPr>
            <w:tcW w:w="5778" w:type="dxa"/>
          </w:tcPr>
          <w:p w14:paraId="1E541A33" w14:textId="77777777" w:rsidR="00043E8F" w:rsidRPr="00A820A9" w:rsidRDefault="00043E8F" w:rsidP="006F4206">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1B7DE50E" w14:textId="77777777" w:rsidR="00043E8F" w:rsidRPr="00A820A9" w:rsidRDefault="00043E8F" w:rsidP="006F4206">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2F2356D6" w14:textId="77777777" w:rsidR="00043E8F" w:rsidRDefault="00043E8F" w:rsidP="00592098">
      <w:pPr>
        <w:pStyle w:val="DefaultText"/>
        <w:rPr>
          <w:rFonts w:ascii="Century Gothic" w:eastAsiaTheme="minorHAnsi" w:hAnsi="Century Gothic" w:cstheme="minorHAnsi"/>
          <w:b/>
        </w:rPr>
      </w:pPr>
    </w:p>
    <w:p w14:paraId="76B28EAC" w14:textId="77777777" w:rsidR="009A7257" w:rsidRPr="00BD33AA" w:rsidRDefault="009A7257" w:rsidP="00592098">
      <w:pPr>
        <w:spacing w:after="0" w:line="240" w:lineRule="auto"/>
        <w:rPr>
          <w:rFonts w:ascii="Century Gothic" w:hAnsi="Century Gothic"/>
          <w:sz w:val="24"/>
          <w:szCs w:val="24"/>
        </w:rPr>
      </w:pPr>
    </w:p>
    <w:p w14:paraId="3B1846BC" w14:textId="77777777" w:rsidR="0031536F" w:rsidRPr="00BD33AA" w:rsidRDefault="0031536F" w:rsidP="00592098">
      <w:pPr>
        <w:spacing w:after="0" w:line="240" w:lineRule="auto"/>
        <w:rPr>
          <w:rFonts w:ascii="Century Gothic" w:hAnsi="Century Gothic"/>
          <w:sz w:val="24"/>
          <w:szCs w:val="24"/>
        </w:rPr>
      </w:pPr>
      <w:r w:rsidRPr="00BD33AA">
        <w:rPr>
          <w:rFonts w:ascii="Century Gothic" w:hAnsi="Century Gothic"/>
          <w:b/>
          <w:sz w:val="24"/>
          <w:szCs w:val="24"/>
        </w:rPr>
        <w:t xml:space="preserve">Scope: </w:t>
      </w:r>
      <w:r w:rsidR="008222A2" w:rsidRPr="00BD33AA">
        <w:rPr>
          <w:rFonts w:ascii="Century Gothic" w:hAnsi="Century Gothic"/>
          <w:color w:val="00B050"/>
          <w:sz w:val="24"/>
          <w:szCs w:val="24"/>
          <w:u w:val="single"/>
        </w:rPr>
        <w:t>Your</w:t>
      </w:r>
      <w:r w:rsidR="0000359B" w:rsidRPr="00BD33AA">
        <w:rPr>
          <w:rFonts w:ascii="Century Gothic" w:hAnsi="Century Gothic"/>
          <w:color w:val="00B050"/>
          <w:sz w:val="24"/>
          <w:szCs w:val="24"/>
          <w:u w:val="single"/>
        </w:rPr>
        <w:t xml:space="preserve"> Clinic Name’s</w:t>
      </w:r>
      <w:r w:rsidR="0000359B" w:rsidRPr="00BD33AA">
        <w:rPr>
          <w:rFonts w:ascii="Century Gothic" w:hAnsi="Century Gothic"/>
          <w:color w:val="00B050"/>
          <w:sz w:val="24"/>
          <w:szCs w:val="24"/>
        </w:rPr>
        <w:t xml:space="preserve"> </w:t>
      </w:r>
      <w:r w:rsidRPr="00BD33AA">
        <w:rPr>
          <w:rFonts w:ascii="Century Gothic" w:hAnsi="Century Gothic"/>
          <w:sz w:val="24"/>
          <w:szCs w:val="24"/>
        </w:rPr>
        <w:t>Providers and staff</w:t>
      </w:r>
    </w:p>
    <w:p w14:paraId="2D5E63A7" w14:textId="77777777" w:rsidR="0031536F" w:rsidRPr="00BD33AA" w:rsidRDefault="0031536F" w:rsidP="00592098">
      <w:pPr>
        <w:spacing w:after="0" w:line="240" w:lineRule="auto"/>
        <w:rPr>
          <w:rFonts w:ascii="Century Gothic" w:hAnsi="Century Gothic"/>
          <w:b/>
          <w:sz w:val="24"/>
          <w:szCs w:val="24"/>
        </w:rPr>
      </w:pPr>
    </w:p>
    <w:p w14:paraId="1921D0D7" w14:textId="77777777" w:rsidR="0031536F" w:rsidRPr="00BD33AA" w:rsidRDefault="0031536F" w:rsidP="00043E8F">
      <w:pPr>
        <w:spacing w:after="0" w:line="240" w:lineRule="auto"/>
        <w:jc w:val="both"/>
        <w:rPr>
          <w:rFonts w:ascii="Century Gothic" w:hAnsi="Century Gothic"/>
          <w:b/>
          <w:sz w:val="24"/>
          <w:szCs w:val="24"/>
        </w:rPr>
      </w:pPr>
      <w:r w:rsidRPr="00BD33AA">
        <w:rPr>
          <w:rFonts w:ascii="Century Gothic" w:hAnsi="Century Gothic"/>
          <w:b/>
          <w:sz w:val="24"/>
          <w:szCs w:val="24"/>
        </w:rPr>
        <w:t>Purpose:</w:t>
      </w:r>
    </w:p>
    <w:p w14:paraId="51F32531" w14:textId="77777777" w:rsidR="004B09DF" w:rsidRDefault="0031536F" w:rsidP="004B09DF">
      <w:pPr>
        <w:pStyle w:val="ListParagraph"/>
        <w:numPr>
          <w:ilvl w:val="0"/>
          <w:numId w:val="52"/>
        </w:numPr>
        <w:spacing w:after="0" w:line="240" w:lineRule="auto"/>
        <w:jc w:val="both"/>
        <w:rPr>
          <w:rFonts w:ascii="Century Gothic" w:hAnsi="Century Gothic"/>
          <w:sz w:val="24"/>
          <w:szCs w:val="24"/>
        </w:rPr>
      </w:pPr>
      <w:r w:rsidRPr="004B09DF">
        <w:rPr>
          <w:rFonts w:ascii="Century Gothic" w:hAnsi="Century Gothic"/>
          <w:sz w:val="24"/>
          <w:szCs w:val="24"/>
        </w:rPr>
        <w:t>To provide guidelines on initiating Advanced Cardiac Life Support (ACLS) according to the measures provided by the American Heart Association (AHA) to a patient with no palpable pulse and/or no discernible respirations.</w:t>
      </w:r>
    </w:p>
    <w:p w14:paraId="687B4268" w14:textId="77777777" w:rsidR="004B09DF" w:rsidRPr="004B09DF" w:rsidRDefault="004B09DF" w:rsidP="004B09DF">
      <w:pPr>
        <w:pStyle w:val="ListParagraph"/>
        <w:numPr>
          <w:ilvl w:val="0"/>
          <w:numId w:val="52"/>
        </w:numPr>
        <w:spacing w:after="0" w:line="240" w:lineRule="auto"/>
        <w:rPr>
          <w:rFonts w:ascii="Century Gothic" w:hAnsi="Century Gothic"/>
          <w:sz w:val="24"/>
          <w:szCs w:val="24"/>
        </w:rPr>
      </w:pPr>
      <w:r w:rsidRPr="004B09DF">
        <w:rPr>
          <w:rFonts w:ascii="Century Gothic" w:hAnsi="Century Gothic"/>
          <w:sz w:val="24"/>
          <w:szCs w:val="24"/>
        </w:rPr>
        <w:t xml:space="preserve">To provide definitions of terms used in reference to a patient’s code </w:t>
      </w:r>
    </w:p>
    <w:p w14:paraId="6F32E7BA" w14:textId="77777777" w:rsidR="00043E8F" w:rsidRDefault="00043E8F" w:rsidP="00592098">
      <w:pPr>
        <w:spacing w:after="0" w:line="240" w:lineRule="auto"/>
        <w:rPr>
          <w:rFonts w:ascii="Century Gothic" w:hAnsi="Century Gothic"/>
          <w:b/>
          <w:sz w:val="24"/>
          <w:szCs w:val="24"/>
        </w:rPr>
      </w:pPr>
    </w:p>
    <w:p w14:paraId="0B04EBAE" w14:textId="10D312FB" w:rsidR="0031536F" w:rsidRPr="00BD33AA" w:rsidRDefault="00043E8F" w:rsidP="00043E8F">
      <w:pPr>
        <w:spacing w:after="0" w:line="240" w:lineRule="auto"/>
        <w:jc w:val="both"/>
        <w:rPr>
          <w:rFonts w:ascii="Century Gothic" w:hAnsi="Century Gothic"/>
          <w:sz w:val="24"/>
          <w:szCs w:val="24"/>
        </w:rPr>
      </w:pPr>
      <w:r>
        <w:rPr>
          <w:rFonts w:ascii="Century Gothic" w:hAnsi="Century Gothic"/>
          <w:b/>
          <w:sz w:val="24"/>
          <w:szCs w:val="24"/>
        </w:rPr>
        <w:t>Policy Statement</w:t>
      </w:r>
      <w:r w:rsidR="006C292F">
        <w:rPr>
          <w:rFonts w:ascii="Century Gothic" w:hAnsi="Century Gothic"/>
          <w:b/>
          <w:sz w:val="24"/>
          <w:szCs w:val="24"/>
        </w:rPr>
        <w:t>s</w:t>
      </w:r>
      <w:r w:rsidR="007B2B11">
        <w:rPr>
          <w:rFonts w:ascii="Century Gothic" w:hAnsi="Century Gothic"/>
          <w:b/>
          <w:sz w:val="24"/>
          <w:szCs w:val="24"/>
        </w:rPr>
        <w:t>:</w:t>
      </w:r>
    </w:p>
    <w:p w14:paraId="56D21F18" w14:textId="77777777" w:rsidR="0031536F" w:rsidRDefault="0031536F" w:rsidP="007B2B11">
      <w:pPr>
        <w:pStyle w:val="ListParagraph"/>
        <w:numPr>
          <w:ilvl w:val="0"/>
          <w:numId w:val="53"/>
        </w:numPr>
        <w:spacing w:after="0" w:line="240" w:lineRule="auto"/>
        <w:jc w:val="both"/>
        <w:rPr>
          <w:rFonts w:ascii="Century Gothic" w:hAnsi="Century Gothic"/>
          <w:sz w:val="24"/>
          <w:szCs w:val="24"/>
        </w:rPr>
      </w:pPr>
      <w:r w:rsidRPr="007B2B11">
        <w:rPr>
          <w:rFonts w:ascii="Century Gothic" w:hAnsi="Century Gothic"/>
          <w:sz w:val="24"/>
          <w:szCs w:val="24"/>
        </w:rPr>
        <w:t xml:space="preserve">It is the policy of </w:t>
      </w:r>
      <w:r w:rsidR="009D7304" w:rsidRPr="007B2B11">
        <w:rPr>
          <w:rFonts w:ascii="Century Gothic" w:hAnsi="Century Gothic"/>
          <w:color w:val="00B050"/>
          <w:sz w:val="24"/>
          <w:szCs w:val="24"/>
          <w:u w:color="00B050"/>
        </w:rPr>
        <w:t>Your Clinic Name Here</w:t>
      </w:r>
      <w:r w:rsidRPr="007B2B11">
        <w:rPr>
          <w:rFonts w:ascii="Century Gothic" w:hAnsi="Century Gothic"/>
          <w:sz w:val="24"/>
          <w:szCs w:val="24"/>
        </w:rPr>
        <w:t xml:space="preserve"> to provide accurate and up to date guidelines on BLS and ACLS protocol for clinic staff.</w:t>
      </w:r>
    </w:p>
    <w:p w14:paraId="28928C38" w14:textId="116FDB51" w:rsidR="007B2B11" w:rsidRPr="007B2B11" w:rsidRDefault="007B2B11" w:rsidP="007B2B11">
      <w:pPr>
        <w:pStyle w:val="ListParagraph"/>
        <w:numPr>
          <w:ilvl w:val="0"/>
          <w:numId w:val="53"/>
        </w:numPr>
        <w:spacing w:after="0" w:line="240" w:lineRule="auto"/>
        <w:jc w:val="both"/>
        <w:rPr>
          <w:rFonts w:ascii="Century Gothic" w:hAnsi="Century Gothic"/>
          <w:sz w:val="24"/>
          <w:szCs w:val="24"/>
        </w:rPr>
      </w:pPr>
      <w:r w:rsidRPr="007B2B11">
        <w:rPr>
          <w:rFonts w:ascii="Century Gothic" w:hAnsi="Century Gothic"/>
          <w:sz w:val="24"/>
          <w:szCs w:val="24"/>
        </w:rPr>
        <w:t xml:space="preserve">Full Cardiopulmonary Resuscitation (CPR) and Advanced Cardiac Life Support (ACLS) will automatically be implemented for every patient at </w:t>
      </w:r>
      <w:r w:rsidRPr="007B2B11">
        <w:rPr>
          <w:rFonts w:ascii="Century Gothic" w:hAnsi="Century Gothic"/>
          <w:color w:val="00B050"/>
          <w:sz w:val="24"/>
          <w:szCs w:val="24"/>
          <w:u w:color="00B050"/>
        </w:rPr>
        <w:t>Your Clinic Name Here</w:t>
      </w:r>
      <w:r w:rsidRPr="007B2B11">
        <w:rPr>
          <w:rFonts w:ascii="Century Gothic" w:hAnsi="Century Gothic"/>
          <w:sz w:val="24"/>
          <w:szCs w:val="24"/>
        </w:rPr>
        <w:t xml:space="preserve"> Clinic unless there is a DNR on file in their chart.</w:t>
      </w:r>
    </w:p>
    <w:p w14:paraId="0EF0B413" w14:textId="77777777" w:rsidR="00043E8F" w:rsidRDefault="00043E8F" w:rsidP="00592098">
      <w:pPr>
        <w:spacing w:after="0" w:line="240" w:lineRule="auto"/>
        <w:rPr>
          <w:rFonts w:ascii="Century Gothic" w:hAnsi="Century Gothic"/>
          <w:b/>
          <w:sz w:val="24"/>
          <w:szCs w:val="24"/>
        </w:rPr>
      </w:pPr>
    </w:p>
    <w:p w14:paraId="55FFADFD" w14:textId="78FA9B76" w:rsidR="0031536F" w:rsidRPr="00BD33AA" w:rsidRDefault="00043E8F" w:rsidP="00592098">
      <w:pPr>
        <w:spacing w:after="0" w:line="240" w:lineRule="auto"/>
        <w:rPr>
          <w:rFonts w:ascii="Century Gothic" w:hAnsi="Century Gothic"/>
          <w:b/>
          <w:sz w:val="24"/>
          <w:szCs w:val="24"/>
        </w:rPr>
      </w:pPr>
      <w:r>
        <w:rPr>
          <w:rFonts w:ascii="Century Gothic" w:hAnsi="Century Gothic"/>
          <w:b/>
          <w:sz w:val="24"/>
          <w:szCs w:val="24"/>
        </w:rPr>
        <w:t>Procedures:</w:t>
      </w:r>
    </w:p>
    <w:p w14:paraId="4CC2ADAF" w14:textId="39308C07" w:rsidR="0031536F" w:rsidRDefault="00043E8F" w:rsidP="004B09DF">
      <w:pPr>
        <w:spacing w:after="0" w:line="240" w:lineRule="auto"/>
        <w:jc w:val="both"/>
        <w:rPr>
          <w:rFonts w:ascii="Century Gothic" w:hAnsi="Century Gothic"/>
          <w:sz w:val="24"/>
          <w:szCs w:val="24"/>
        </w:rPr>
      </w:pPr>
      <w:r>
        <w:rPr>
          <w:rFonts w:ascii="Century Gothic" w:hAnsi="Century Gothic"/>
          <w:sz w:val="24"/>
          <w:szCs w:val="24"/>
        </w:rPr>
        <w:t xml:space="preserve">A. </w:t>
      </w:r>
      <w:r w:rsidR="0031536F" w:rsidRPr="00043E8F">
        <w:rPr>
          <w:rFonts w:ascii="Century Gothic" w:hAnsi="Century Gothic"/>
          <w:sz w:val="24"/>
          <w:szCs w:val="24"/>
        </w:rPr>
        <w:t xml:space="preserve">In those instances where a patient is found to have no palpable pulse and/or no discernible respirations, the individual noting the patient’s condition will start Basic Life Support (BLS).  </w:t>
      </w:r>
    </w:p>
    <w:p w14:paraId="638D4D2F" w14:textId="77777777" w:rsidR="00043E8F" w:rsidRPr="00043E8F" w:rsidRDefault="00043E8F" w:rsidP="004B09DF">
      <w:pPr>
        <w:spacing w:after="0" w:line="240" w:lineRule="auto"/>
        <w:jc w:val="both"/>
        <w:rPr>
          <w:rFonts w:ascii="Century Gothic" w:hAnsi="Century Gothic"/>
          <w:sz w:val="24"/>
          <w:szCs w:val="24"/>
        </w:rPr>
      </w:pPr>
    </w:p>
    <w:p w14:paraId="638DE631" w14:textId="47CB767C" w:rsidR="0031536F" w:rsidRDefault="00043E8F" w:rsidP="004B09DF">
      <w:pPr>
        <w:spacing w:after="0" w:line="240" w:lineRule="auto"/>
        <w:jc w:val="both"/>
        <w:rPr>
          <w:rFonts w:ascii="Century Gothic" w:hAnsi="Century Gothic"/>
          <w:sz w:val="24"/>
          <w:szCs w:val="24"/>
        </w:rPr>
      </w:pPr>
      <w:r>
        <w:rPr>
          <w:rFonts w:ascii="Century Gothic" w:hAnsi="Century Gothic" w:cs="Times New Roman"/>
          <w:color w:val="00B050"/>
          <w:sz w:val="24"/>
          <w:szCs w:val="24"/>
          <w:u w:color="00B050"/>
        </w:rPr>
        <w:t xml:space="preserve">B. </w:t>
      </w:r>
      <w:r w:rsidR="009D7304" w:rsidRPr="00043E8F">
        <w:rPr>
          <w:rFonts w:ascii="Century Gothic" w:hAnsi="Century Gothic" w:cs="Times New Roman"/>
          <w:color w:val="00B050"/>
          <w:sz w:val="24"/>
          <w:szCs w:val="24"/>
          <w:u w:color="00B050"/>
        </w:rPr>
        <w:t>Your Clinic Name Here</w:t>
      </w:r>
      <w:r w:rsidR="0031536F" w:rsidRPr="00043E8F">
        <w:rPr>
          <w:rFonts w:ascii="Century Gothic" w:hAnsi="Century Gothic" w:cs="Times New Roman"/>
          <w:color w:val="000000"/>
          <w:sz w:val="24"/>
          <w:szCs w:val="24"/>
        </w:rPr>
        <w:t xml:space="preserve"> Providers will be alerted and </w:t>
      </w:r>
      <w:r w:rsidR="0031536F" w:rsidRPr="00043E8F">
        <w:rPr>
          <w:rFonts w:ascii="Century Gothic" w:hAnsi="Century Gothic"/>
          <w:sz w:val="24"/>
          <w:szCs w:val="24"/>
        </w:rPr>
        <w:t>activate the “Code Blue” process as indicated.</w:t>
      </w:r>
    </w:p>
    <w:p w14:paraId="3ED6F19F" w14:textId="77777777" w:rsidR="00043E8F" w:rsidRPr="00043E8F" w:rsidRDefault="00043E8F" w:rsidP="004B09DF">
      <w:pPr>
        <w:spacing w:after="0" w:line="240" w:lineRule="auto"/>
        <w:jc w:val="both"/>
        <w:rPr>
          <w:rFonts w:ascii="Century Gothic" w:hAnsi="Century Gothic"/>
          <w:sz w:val="24"/>
          <w:szCs w:val="24"/>
        </w:rPr>
      </w:pPr>
    </w:p>
    <w:p w14:paraId="55C4DAEA" w14:textId="18003CB9" w:rsidR="0031536F" w:rsidRPr="00043E8F" w:rsidRDefault="00043E8F" w:rsidP="004B09DF">
      <w:pPr>
        <w:spacing w:after="0" w:line="240" w:lineRule="auto"/>
        <w:jc w:val="both"/>
        <w:rPr>
          <w:rFonts w:ascii="Century Gothic" w:hAnsi="Century Gothic"/>
          <w:sz w:val="24"/>
          <w:szCs w:val="24"/>
        </w:rPr>
      </w:pPr>
      <w:r>
        <w:rPr>
          <w:rFonts w:ascii="Century Gothic" w:hAnsi="Century Gothic"/>
          <w:sz w:val="24"/>
          <w:szCs w:val="24"/>
        </w:rPr>
        <w:t xml:space="preserve">C. </w:t>
      </w:r>
      <w:r w:rsidR="0031536F" w:rsidRPr="00043E8F">
        <w:rPr>
          <w:rFonts w:ascii="Century Gothic" w:hAnsi="Century Gothic"/>
          <w:sz w:val="24"/>
          <w:szCs w:val="24"/>
        </w:rPr>
        <w:t xml:space="preserve">The Trauma/Code Blue team at </w:t>
      </w:r>
      <w:r w:rsidR="00152CAA" w:rsidRPr="00043E8F">
        <w:rPr>
          <w:rFonts w:ascii="Century Gothic" w:hAnsi="Century Gothic"/>
          <w:color w:val="00B050"/>
          <w:sz w:val="24"/>
          <w:szCs w:val="24"/>
        </w:rPr>
        <w:t>Hospital Name Here</w:t>
      </w:r>
      <w:r w:rsidR="0031536F" w:rsidRPr="00043E8F">
        <w:rPr>
          <w:rFonts w:ascii="Century Gothic" w:hAnsi="Century Gothic"/>
          <w:sz w:val="24"/>
          <w:szCs w:val="24"/>
        </w:rPr>
        <w:t xml:space="preserve"> may be activated for cardiac or respiratory arrest by calling 5**9 on one of the land line phones.  A staff member will direct the team from the front lobby to the patient. </w:t>
      </w:r>
    </w:p>
    <w:p w14:paraId="41783CFD" w14:textId="77777777" w:rsidR="004B09DF" w:rsidRDefault="004B09DF" w:rsidP="004B09DF">
      <w:pPr>
        <w:spacing w:after="0" w:line="240" w:lineRule="auto"/>
        <w:jc w:val="both"/>
        <w:rPr>
          <w:rFonts w:ascii="Century Gothic" w:hAnsi="Century Gothic"/>
          <w:sz w:val="24"/>
          <w:szCs w:val="24"/>
        </w:rPr>
      </w:pPr>
    </w:p>
    <w:p w14:paraId="7C0F192C" w14:textId="3CC88FE6" w:rsidR="0031536F" w:rsidRPr="004B09DF" w:rsidRDefault="004B09DF" w:rsidP="004B09DF">
      <w:pPr>
        <w:spacing w:after="0" w:line="240" w:lineRule="auto"/>
        <w:jc w:val="both"/>
        <w:rPr>
          <w:rFonts w:ascii="Century Gothic" w:hAnsi="Century Gothic"/>
          <w:sz w:val="24"/>
          <w:szCs w:val="24"/>
        </w:rPr>
      </w:pPr>
      <w:r>
        <w:rPr>
          <w:rFonts w:ascii="Century Gothic" w:hAnsi="Century Gothic"/>
          <w:sz w:val="24"/>
          <w:szCs w:val="24"/>
        </w:rPr>
        <w:t xml:space="preserve">D. </w:t>
      </w:r>
      <w:r w:rsidR="0031536F" w:rsidRPr="004B09DF">
        <w:rPr>
          <w:rFonts w:ascii="Century Gothic" w:hAnsi="Century Gothic"/>
          <w:sz w:val="24"/>
          <w:szCs w:val="24"/>
        </w:rPr>
        <w:t xml:space="preserve">Basic airway management shall be maintained by a BLS certified staff member.  </w:t>
      </w:r>
    </w:p>
    <w:p w14:paraId="26B14C66" w14:textId="77777777" w:rsidR="004B09DF" w:rsidRDefault="004B09DF" w:rsidP="004B09DF">
      <w:pPr>
        <w:spacing w:after="0" w:line="240" w:lineRule="auto"/>
        <w:jc w:val="both"/>
        <w:rPr>
          <w:rFonts w:ascii="Century Gothic" w:hAnsi="Century Gothic"/>
          <w:sz w:val="24"/>
          <w:szCs w:val="24"/>
        </w:rPr>
      </w:pPr>
    </w:p>
    <w:p w14:paraId="6A45A8D7" w14:textId="7ACCB992" w:rsidR="0031536F" w:rsidRPr="004B09DF" w:rsidRDefault="004B09DF" w:rsidP="004B09DF">
      <w:pPr>
        <w:spacing w:after="0" w:line="240" w:lineRule="auto"/>
        <w:jc w:val="both"/>
        <w:rPr>
          <w:rFonts w:ascii="Century Gothic" w:hAnsi="Century Gothic"/>
          <w:sz w:val="24"/>
          <w:szCs w:val="24"/>
        </w:rPr>
      </w:pPr>
      <w:r>
        <w:rPr>
          <w:rFonts w:ascii="Century Gothic" w:hAnsi="Century Gothic"/>
          <w:sz w:val="24"/>
          <w:szCs w:val="24"/>
        </w:rPr>
        <w:t xml:space="preserve">E. </w:t>
      </w:r>
      <w:r w:rsidR="0031536F" w:rsidRPr="004B09DF">
        <w:rPr>
          <w:rFonts w:ascii="Century Gothic" w:hAnsi="Century Gothic"/>
          <w:sz w:val="24"/>
          <w:szCs w:val="24"/>
        </w:rPr>
        <w:t xml:space="preserve">ACLS protocols will be followed per the trauma/code team from </w:t>
      </w:r>
      <w:r w:rsidR="00152CAA" w:rsidRPr="004B09DF">
        <w:rPr>
          <w:rFonts w:ascii="Century Gothic" w:hAnsi="Century Gothic" w:cs="Times New Roman"/>
          <w:color w:val="00B050"/>
          <w:sz w:val="24"/>
          <w:szCs w:val="24"/>
        </w:rPr>
        <w:t>Hospital Name Here</w:t>
      </w:r>
      <w:r w:rsidR="0031536F" w:rsidRPr="004B09DF">
        <w:rPr>
          <w:rFonts w:ascii="Century Gothic" w:hAnsi="Century Gothic"/>
          <w:sz w:val="24"/>
          <w:szCs w:val="24"/>
        </w:rPr>
        <w:t>.  The procedures to follow will be dictated by the outcome of the code.</w:t>
      </w:r>
    </w:p>
    <w:p w14:paraId="3231CE8F" w14:textId="77777777" w:rsidR="004B09DF" w:rsidRDefault="004B09DF" w:rsidP="004B09DF">
      <w:pPr>
        <w:spacing w:after="0" w:line="240" w:lineRule="auto"/>
        <w:jc w:val="both"/>
        <w:rPr>
          <w:rFonts w:ascii="Century Gothic" w:hAnsi="Century Gothic"/>
          <w:sz w:val="24"/>
          <w:szCs w:val="24"/>
        </w:rPr>
      </w:pPr>
    </w:p>
    <w:p w14:paraId="0D6B23B0" w14:textId="3BCE0EF4" w:rsidR="0031536F" w:rsidRPr="004B09DF" w:rsidRDefault="004B09DF" w:rsidP="004B09DF">
      <w:pPr>
        <w:spacing w:after="0" w:line="240" w:lineRule="auto"/>
        <w:jc w:val="both"/>
        <w:rPr>
          <w:rFonts w:ascii="Century Gothic" w:hAnsi="Century Gothic"/>
          <w:sz w:val="24"/>
          <w:szCs w:val="24"/>
        </w:rPr>
      </w:pPr>
      <w:r>
        <w:rPr>
          <w:rFonts w:ascii="Century Gothic" w:hAnsi="Century Gothic"/>
          <w:sz w:val="24"/>
          <w:szCs w:val="24"/>
        </w:rPr>
        <w:t>F. T</w:t>
      </w:r>
      <w:r w:rsidR="0031536F" w:rsidRPr="004B09DF">
        <w:rPr>
          <w:rFonts w:ascii="Century Gothic" w:hAnsi="Century Gothic"/>
          <w:sz w:val="24"/>
          <w:szCs w:val="24"/>
        </w:rPr>
        <w:t xml:space="preserve">he patient will be transferred to </w:t>
      </w:r>
      <w:r w:rsidR="00152CAA" w:rsidRPr="004B09DF">
        <w:rPr>
          <w:rFonts w:ascii="Century Gothic" w:hAnsi="Century Gothic"/>
          <w:color w:val="00B050"/>
          <w:sz w:val="24"/>
          <w:szCs w:val="24"/>
        </w:rPr>
        <w:t>Hospital Name Here</w:t>
      </w:r>
      <w:r w:rsidR="0031536F" w:rsidRPr="004B09DF">
        <w:rPr>
          <w:rFonts w:ascii="Century Gothic" w:hAnsi="Century Gothic"/>
          <w:sz w:val="24"/>
          <w:szCs w:val="24"/>
        </w:rPr>
        <w:t xml:space="preserve"> Emergency Department as soon as stable enough to move accompanied by a </w:t>
      </w:r>
      <w:r w:rsidR="009D7304" w:rsidRPr="004B09DF">
        <w:rPr>
          <w:rFonts w:ascii="Century Gothic" w:hAnsi="Century Gothic" w:cs="Times New Roman"/>
          <w:color w:val="00B050"/>
          <w:sz w:val="24"/>
          <w:szCs w:val="24"/>
          <w:u w:color="00B050"/>
        </w:rPr>
        <w:t>Your Clinic Name Here</w:t>
      </w:r>
      <w:r w:rsidR="0031536F" w:rsidRPr="004B09DF">
        <w:rPr>
          <w:rFonts w:ascii="Century Gothic" w:hAnsi="Century Gothic" w:cs="Times New Roman"/>
          <w:color w:val="000000"/>
          <w:sz w:val="24"/>
          <w:szCs w:val="24"/>
        </w:rPr>
        <w:t xml:space="preserve"> Provider, and will then be handed off</w:t>
      </w:r>
      <w:r w:rsidR="0031536F" w:rsidRPr="004B09DF">
        <w:rPr>
          <w:rFonts w:ascii="Century Gothic" w:hAnsi="Century Gothic"/>
          <w:sz w:val="24"/>
          <w:szCs w:val="24"/>
        </w:rPr>
        <w:t xml:space="preserve"> to the Physician covering </w:t>
      </w:r>
      <w:r w:rsidR="0031536F" w:rsidRPr="004B09DF">
        <w:rPr>
          <w:rFonts w:ascii="Century Gothic" w:hAnsi="Century Gothic" w:cs="Times New Roman"/>
          <w:color w:val="000000"/>
          <w:sz w:val="24"/>
          <w:szCs w:val="24"/>
        </w:rPr>
        <w:t>the Emergency Room</w:t>
      </w:r>
      <w:r w:rsidR="0031536F" w:rsidRPr="004B09DF">
        <w:rPr>
          <w:rFonts w:ascii="Century Gothic" w:hAnsi="Century Gothic"/>
          <w:sz w:val="24"/>
          <w:szCs w:val="24"/>
        </w:rPr>
        <w:t xml:space="preserve">.  </w:t>
      </w:r>
    </w:p>
    <w:p w14:paraId="6E7BA766" w14:textId="77777777" w:rsidR="007B2B11" w:rsidRDefault="007B2B11" w:rsidP="004B09DF">
      <w:pPr>
        <w:spacing w:after="0" w:line="240" w:lineRule="auto"/>
        <w:jc w:val="both"/>
        <w:rPr>
          <w:rFonts w:ascii="Century Gothic" w:hAnsi="Century Gothic"/>
          <w:sz w:val="24"/>
          <w:szCs w:val="24"/>
        </w:rPr>
      </w:pPr>
    </w:p>
    <w:p w14:paraId="6244D9C6" w14:textId="3E59CE0F" w:rsidR="0031536F" w:rsidRDefault="004B09DF" w:rsidP="004B09DF">
      <w:pPr>
        <w:spacing w:after="0" w:line="240" w:lineRule="auto"/>
        <w:jc w:val="both"/>
        <w:rPr>
          <w:rFonts w:ascii="Century Gothic" w:hAnsi="Century Gothic"/>
          <w:sz w:val="24"/>
          <w:szCs w:val="24"/>
        </w:rPr>
      </w:pPr>
      <w:r>
        <w:rPr>
          <w:rFonts w:ascii="Century Gothic" w:hAnsi="Century Gothic"/>
          <w:sz w:val="24"/>
          <w:szCs w:val="24"/>
        </w:rPr>
        <w:t xml:space="preserve">G. </w:t>
      </w:r>
      <w:r w:rsidR="0031536F" w:rsidRPr="004B09DF">
        <w:rPr>
          <w:rFonts w:ascii="Century Gothic" w:hAnsi="Century Gothic"/>
          <w:sz w:val="24"/>
          <w:szCs w:val="24"/>
        </w:rPr>
        <w:t xml:space="preserve">A staff person from </w:t>
      </w:r>
      <w:r w:rsidR="009D7304" w:rsidRPr="004B09DF">
        <w:rPr>
          <w:rFonts w:ascii="Century Gothic" w:hAnsi="Century Gothic"/>
          <w:color w:val="00B050"/>
          <w:sz w:val="24"/>
          <w:szCs w:val="24"/>
          <w:u w:color="00B050"/>
        </w:rPr>
        <w:t>Your Clinic Name Here</w:t>
      </w:r>
      <w:r w:rsidR="0031536F" w:rsidRPr="004B09DF">
        <w:rPr>
          <w:rFonts w:ascii="Century Gothic" w:hAnsi="Century Gothic"/>
          <w:sz w:val="24"/>
          <w:szCs w:val="24"/>
        </w:rPr>
        <w:t xml:space="preserve"> will stay with the patient’s family if available to answer questions and provide support.</w:t>
      </w:r>
    </w:p>
    <w:p w14:paraId="07F71A26" w14:textId="77777777" w:rsidR="004B09DF" w:rsidRPr="004B09DF" w:rsidRDefault="004B09DF" w:rsidP="004B09DF">
      <w:pPr>
        <w:spacing w:after="0" w:line="240" w:lineRule="auto"/>
        <w:jc w:val="both"/>
        <w:rPr>
          <w:rFonts w:ascii="Century Gothic" w:hAnsi="Century Gothic"/>
          <w:sz w:val="24"/>
          <w:szCs w:val="24"/>
        </w:rPr>
      </w:pPr>
    </w:p>
    <w:p w14:paraId="06635BAC" w14:textId="64B4D25D" w:rsidR="0031536F" w:rsidRDefault="004B09DF" w:rsidP="004B09DF">
      <w:pPr>
        <w:spacing w:after="0" w:line="240" w:lineRule="auto"/>
        <w:jc w:val="both"/>
        <w:rPr>
          <w:rFonts w:ascii="Century Gothic" w:hAnsi="Century Gothic"/>
          <w:sz w:val="24"/>
          <w:szCs w:val="24"/>
        </w:rPr>
      </w:pPr>
      <w:r>
        <w:rPr>
          <w:rFonts w:ascii="Century Gothic" w:hAnsi="Century Gothic"/>
          <w:sz w:val="24"/>
          <w:szCs w:val="24"/>
        </w:rPr>
        <w:t xml:space="preserve">H. </w:t>
      </w:r>
      <w:r w:rsidR="0031536F" w:rsidRPr="004B09DF">
        <w:rPr>
          <w:rFonts w:ascii="Century Gothic" w:hAnsi="Century Gothic"/>
          <w:sz w:val="24"/>
          <w:szCs w:val="24"/>
        </w:rPr>
        <w:t>Efforts shall be made to contact the family at the first available opportunity.  The attending provider shall inform the family of the patient’s status.</w:t>
      </w:r>
    </w:p>
    <w:p w14:paraId="3296EDD8" w14:textId="77777777" w:rsidR="004B09DF" w:rsidRPr="004B09DF" w:rsidRDefault="004B09DF" w:rsidP="004B09DF">
      <w:pPr>
        <w:spacing w:after="0" w:line="240" w:lineRule="auto"/>
        <w:jc w:val="both"/>
        <w:rPr>
          <w:rFonts w:ascii="Century Gothic" w:hAnsi="Century Gothic"/>
          <w:sz w:val="24"/>
          <w:szCs w:val="24"/>
        </w:rPr>
      </w:pPr>
    </w:p>
    <w:p w14:paraId="2CC087B0" w14:textId="3913404F" w:rsidR="0031536F" w:rsidRPr="004B09DF" w:rsidRDefault="004B09DF" w:rsidP="004B09DF">
      <w:pPr>
        <w:spacing w:after="0" w:line="240" w:lineRule="auto"/>
        <w:jc w:val="both"/>
        <w:rPr>
          <w:rFonts w:ascii="Century Gothic" w:hAnsi="Century Gothic"/>
          <w:sz w:val="24"/>
          <w:szCs w:val="24"/>
        </w:rPr>
      </w:pPr>
      <w:r>
        <w:rPr>
          <w:rFonts w:ascii="Century Gothic" w:hAnsi="Century Gothic"/>
          <w:sz w:val="24"/>
          <w:szCs w:val="24"/>
        </w:rPr>
        <w:t xml:space="preserve">I. </w:t>
      </w:r>
      <w:r w:rsidR="0031536F" w:rsidRPr="004B09DF">
        <w:rPr>
          <w:rFonts w:ascii="Century Gothic" w:hAnsi="Century Gothic"/>
          <w:sz w:val="24"/>
          <w:szCs w:val="24"/>
        </w:rPr>
        <w:t>The patient’s provider will complete appropriate documentation.</w:t>
      </w:r>
    </w:p>
    <w:p w14:paraId="7122393C" w14:textId="77777777" w:rsidR="00A63E0F" w:rsidRPr="00BD33AA" w:rsidRDefault="00A63E0F" w:rsidP="00592098">
      <w:pPr>
        <w:spacing w:after="0" w:line="240" w:lineRule="auto"/>
        <w:rPr>
          <w:rFonts w:ascii="Century Gothic" w:hAnsi="Century Gothic"/>
          <w:sz w:val="24"/>
          <w:szCs w:val="24"/>
        </w:rPr>
      </w:pPr>
    </w:p>
    <w:p w14:paraId="05F285A0" w14:textId="77777777" w:rsidR="009A7257" w:rsidRPr="004B09DF" w:rsidRDefault="009A7257" w:rsidP="00592098">
      <w:pPr>
        <w:spacing w:after="0" w:line="240" w:lineRule="auto"/>
        <w:rPr>
          <w:rFonts w:ascii="Century Gothic" w:hAnsi="Century Gothic"/>
          <w:sz w:val="24"/>
          <w:szCs w:val="24"/>
        </w:rPr>
      </w:pPr>
    </w:p>
    <w:p w14:paraId="6BB258E6" w14:textId="7E46A2C1" w:rsidR="0031536F" w:rsidRPr="004B09DF" w:rsidRDefault="006C292F" w:rsidP="00592098">
      <w:pPr>
        <w:spacing w:after="0" w:line="240" w:lineRule="auto"/>
        <w:rPr>
          <w:rFonts w:ascii="Century Gothic" w:hAnsi="Century Gothic"/>
          <w:b/>
          <w:sz w:val="24"/>
          <w:szCs w:val="24"/>
        </w:rPr>
      </w:pPr>
      <w:r>
        <w:rPr>
          <w:rFonts w:ascii="Century Gothic" w:hAnsi="Century Gothic"/>
          <w:b/>
          <w:sz w:val="24"/>
          <w:szCs w:val="24"/>
        </w:rPr>
        <w:t>Code Blue Definitions:</w:t>
      </w:r>
    </w:p>
    <w:p w14:paraId="5CBB33F7" w14:textId="77777777" w:rsidR="006C292F" w:rsidRDefault="0031536F" w:rsidP="006C292F">
      <w:pPr>
        <w:spacing w:after="0" w:line="240" w:lineRule="auto"/>
        <w:jc w:val="both"/>
        <w:rPr>
          <w:rFonts w:ascii="Century Gothic" w:hAnsi="Century Gothic"/>
          <w:sz w:val="24"/>
          <w:szCs w:val="24"/>
        </w:rPr>
      </w:pPr>
      <w:r w:rsidRPr="004B09DF">
        <w:rPr>
          <w:rFonts w:ascii="Century Gothic" w:hAnsi="Century Gothic"/>
          <w:sz w:val="24"/>
          <w:szCs w:val="24"/>
        </w:rPr>
        <w:t>Cardiopulmonary Resuscitation (CPR) is defined as artificial respiration accompanied by external cardiac compressions.  This is considered an extraordinary resuscitative measure.</w:t>
      </w:r>
    </w:p>
    <w:p w14:paraId="15523441" w14:textId="77777777" w:rsidR="006C292F" w:rsidRDefault="0031536F" w:rsidP="006C292F">
      <w:pPr>
        <w:pStyle w:val="ListParagraph"/>
        <w:numPr>
          <w:ilvl w:val="0"/>
          <w:numId w:val="54"/>
        </w:numPr>
        <w:spacing w:after="0" w:line="240" w:lineRule="auto"/>
        <w:jc w:val="both"/>
        <w:rPr>
          <w:rFonts w:ascii="Century Gothic" w:hAnsi="Century Gothic"/>
          <w:sz w:val="24"/>
          <w:szCs w:val="24"/>
        </w:rPr>
      </w:pPr>
      <w:r w:rsidRPr="006C292F">
        <w:rPr>
          <w:rFonts w:ascii="Century Gothic" w:hAnsi="Century Gothic"/>
          <w:sz w:val="24"/>
          <w:szCs w:val="24"/>
        </w:rPr>
        <w:t>CPR is defined as Cardio Pulmonary Resuscitation</w:t>
      </w:r>
    </w:p>
    <w:p w14:paraId="05B31F9C" w14:textId="77777777" w:rsidR="006C292F" w:rsidRDefault="0031536F" w:rsidP="006C292F">
      <w:pPr>
        <w:pStyle w:val="ListParagraph"/>
        <w:numPr>
          <w:ilvl w:val="0"/>
          <w:numId w:val="54"/>
        </w:numPr>
        <w:spacing w:after="0" w:line="240" w:lineRule="auto"/>
        <w:jc w:val="both"/>
        <w:rPr>
          <w:rFonts w:ascii="Century Gothic" w:hAnsi="Century Gothic"/>
          <w:sz w:val="24"/>
          <w:szCs w:val="24"/>
        </w:rPr>
      </w:pPr>
      <w:r w:rsidRPr="006C292F">
        <w:rPr>
          <w:rFonts w:ascii="Century Gothic" w:hAnsi="Century Gothic"/>
          <w:sz w:val="24"/>
          <w:szCs w:val="24"/>
        </w:rPr>
        <w:t>ACLS is defined as Advance Cardiac Life Support</w:t>
      </w:r>
    </w:p>
    <w:p w14:paraId="7BE1DD86" w14:textId="77777777" w:rsidR="006C292F" w:rsidRDefault="0031536F" w:rsidP="006C292F">
      <w:pPr>
        <w:pStyle w:val="ListParagraph"/>
        <w:numPr>
          <w:ilvl w:val="0"/>
          <w:numId w:val="54"/>
        </w:numPr>
        <w:spacing w:after="0" w:line="240" w:lineRule="auto"/>
        <w:jc w:val="both"/>
        <w:rPr>
          <w:rFonts w:ascii="Century Gothic" w:hAnsi="Century Gothic"/>
          <w:sz w:val="24"/>
          <w:szCs w:val="24"/>
        </w:rPr>
      </w:pPr>
      <w:r w:rsidRPr="006C292F">
        <w:rPr>
          <w:rFonts w:ascii="Century Gothic" w:hAnsi="Century Gothic"/>
          <w:sz w:val="24"/>
          <w:szCs w:val="24"/>
        </w:rPr>
        <w:t>DNR is defined as Do Not Resuscitate.</w:t>
      </w:r>
    </w:p>
    <w:p w14:paraId="4252D51B" w14:textId="22FC550B" w:rsidR="0031536F" w:rsidRPr="006C292F" w:rsidRDefault="0031536F" w:rsidP="006C292F">
      <w:pPr>
        <w:pStyle w:val="ListParagraph"/>
        <w:numPr>
          <w:ilvl w:val="0"/>
          <w:numId w:val="54"/>
        </w:numPr>
        <w:spacing w:after="0" w:line="240" w:lineRule="auto"/>
        <w:jc w:val="both"/>
        <w:rPr>
          <w:rFonts w:ascii="Century Gothic" w:hAnsi="Century Gothic"/>
          <w:sz w:val="24"/>
          <w:szCs w:val="24"/>
        </w:rPr>
      </w:pPr>
      <w:r w:rsidRPr="006C292F">
        <w:rPr>
          <w:rFonts w:ascii="Century Gothic" w:hAnsi="Century Gothic"/>
          <w:sz w:val="24"/>
          <w:szCs w:val="24"/>
        </w:rPr>
        <w:t>DNI is defined as Do Not Intubate.</w:t>
      </w:r>
    </w:p>
    <w:p w14:paraId="7EC63B8E" w14:textId="77777777" w:rsidR="0031536F" w:rsidRPr="004B09DF" w:rsidRDefault="0031536F" w:rsidP="00592098">
      <w:pPr>
        <w:spacing w:after="0" w:line="240" w:lineRule="auto"/>
        <w:rPr>
          <w:rFonts w:ascii="Century Gothic" w:hAnsi="Century Gothic"/>
          <w:sz w:val="24"/>
          <w:szCs w:val="24"/>
        </w:rPr>
      </w:pPr>
    </w:p>
    <w:p w14:paraId="15E7B31F" w14:textId="77777777" w:rsidR="0031536F" w:rsidRPr="004B09DF" w:rsidRDefault="0031536F" w:rsidP="00592098">
      <w:pPr>
        <w:spacing w:after="0" w:line="240" w:lineRule="auto"/>
        <w:rPr>
          <w:rFonts w:ascii="Century Gothic" w:hAnsi="Century Gothic"/>
          <w:b/>
          <w:sz w:val="24"/>
          <w:szCs w:val="24"/>
        </w:rPr>
      </w:pPr>
      <w:r w:rsidRPr="004B09DF">
        <w:rPr>
          <w:rFonts w:ascii="Century Gothic" w:hAnsi="Century Gothic"/>
          <w:b/>
          <w:sz w:val="24"/>
          <w:szCs w:val="24"/>
        </w:rPr>
        <w:t>Definition of Code Status:</w:t>
      </w:r>
    </w:p>
    <w:p w14:paraId="74CF5B8A" w14:textId="77777777" w:rsidR="0031536F" w:rsidRPr="004B09DF" w:rsidRDefault="0031536F" w:rsidP="00592098">
      <w:pPr>
        <w:spacing w:after="0" w:line="240" w:lineRule="auto"/>
        <w:ind w:left="2160" w:hanging="2160"/>
        <w:rPr>
          <w:rFonts w:ascii="Century Gothic" w:hAnsi="Century Gothic"/>
          <w:sz w:val="24"/>
          <w:szCs w:val="24"/>
        </w:rPr>
      </w:pPr>
      <w:r w:rsidRPr="004B09DF">
        <w:rPr>
          <w:rFonts w:ascii="Century Gothic" w:hAnsi="Century Gothic"/>
          <w:sz w:val="24"/>
          <w:szCs w:val="24"/>
        </w:rPr>
        <w:t>Full Code</w:t>
      </w:r>
      <w:r w:rsidRPr="004B09DF">
        <w:rPr>
          <w:rFonts w:ascii="Century Gothic" w:hAnsi="Century Gothic"/>
          <w:sz w:val="24"/>
          <w:szCs w:val="24"/>
        </w:rPr>
        <w:tab/>
        <w:t>CPR initiated, ACLS started until a physician is present and assumes control of the code situation.</w:t>
      </w:r>
    </w:p>
    <w:p w14:paraId="4557481C" w14:textId="77777777" w:rsidR="006C292F" w:rsidRDefault="006C292F" w:rsidP="00592098">
      <w:pPr>
        <w:spacing w:after="0" w:line="240" w:lineRule="auto"/>
        <w:ind w:left="2160" w:hanging="2160"/>
        <w:rPr>
          <w:rFonts w:ascii="Century Gothic" w:hAnsi="Century Gothic"/>
          <w:sz w:val="24"/>
          <w:szCs w:val="24"/>
        </w:rPr>
      </w:pPr>
    </w:p>
    <w:p w14:paraId="51F7AE93" w14:textId="77777777" w:rsidR="0031536F" w:rsidRPr="004B09DF" w:rsidRDefault="0031536F" w:rsidP="00592098">
      <w:pPr>
        <w:spacing w:after="0" w:line="240" w:lineRule="auto"/>
        <w:ind w:left="2160" w:hanging="2160"/>
        <w:rPr>
          <w:rFonts w:ascii="Century Gothic" w:hAnsi="Century Gothic"/>
          <w:sz w:val="24"/>
          <w:szCs w:val="24"/>
        </w:rPr>
      </w:pPr>
      <w:r w:rsidRPr="004B09DF">
        <w:rPr>
          <w:rFonts w:ascii="Century Gothic" w:hAnsi="Century Gothic"/>
          <w:sz w:val="24"/>
          <w:szCs w:val="24"/>
        </w:rPr>
        <w:t>NO Code (DNR)</w:t>
      </w:r>
      <w:r w:rsidRPr="004B09DF">
        <w:rPr>
          <w:rFonts w:ascii="Century Gothic" w:hAnsi="Century Gothic"/>
          <w:sz w:val="24"/>
          <w:szCs w:val="24"/>
        </w:rPr>
        <w:tab/>
        <w:t>No CPR, no intubation, no medications, no arrhythmia treatment, no defibrillation.  Oxygen and suctioning are not considered extraordinary.</w:t>
      </w:r>
    </w:p>
    <w:p w14:paraId="25F1178B" w14:textId="77777777" w:rsidR="0031536F" w:rsidRPr="004B09DF" w:rsidRDefault="0031536F" w:rsidP="0031536F">
      <w:pPr>
        <w:ind w:left="2160" w:hanging="2160"/>
        <w:rPr>
          <w:rFonts w:ascii="Century Gothic" w:hAnsi="Century Gothic"/>
          <w:sz w:val="24"/>
          <w:szCs w:val="24"/>
        </w:rPr>
      </w:pPr>
    </w:p>
    <w:p w14:paraId="2D20F6AE" w14:textId="77777777" w:rsidR="009A7257" w:rsidRPr="004B09DF" w:rsidRDefault="009A7257" w:rsidP="009A7257">
      <w:pPr>
        <w:spacing w:line="240" w:lineRule="auto"/>
        <w:ind w:left="2160" w:hanging="2160"/>
        <w:rPr>
          <w:rFonts w:ascii="Century Gothic" w:hAnsi="Century Gothic"/>
          <w:sz w:val="24"/>
          <w:szCs w:val="24"/>
        </w:rPr>
      </w:pPr>
    </w:p>
    <w:p w14:paraId="64A43A1D" w14:textId="77777777" w:rsidR="00A63E0F" w:rsidRPr="004B09DF" w:rsidRDefault="00A63E0F" w:rsidP="009A7257">
      <w:pPr>
        <w:spacing w:line="240" w:lineRule="auto"/>
        <w:ind w:left="2160" w:hanging="2160"/>
        <w:rPr>
          <w:rFonts w:ascii="Century Gothic" w:hAnsi="Century Gothic"/>
          <w:sz w:val="24"/>
          <w:szCs w:val="24"/>
        </w:rPr>
      </w:pPr>
    </w:p>
    <w:p w14:paraId="0B5660A0" w14:textId="77777777" w:rsidR="00A63E0F" w:rsidRPr="004B09DF" w:rsidRDefault="00A63E0F" w:rsidP="009A7257">
      <w:pPr>
        <w:spacing w:line="240" w:lineRule="auto"/>
        <w:ind w:left="2160" w:hanging="2160"/>
        <w:rPr>
          <w:rFonts w:ascii="Century Gothic" w:hAnsi="Century Gothic"/>
          <w:sz w:val="24"/>
          <w:szCs w:val="24"/>
        </w:rPr>
      </w:pPr>
    </w:p>
    <w:p w14:paraId="0BC597CB" w14:textId="77777777" w:rsidR="009A7257" w:rsidRPr="004B09DF" w:rsidRDefault="009A7257" w:rsidP="009A7257">
      <w:pPr>
        <w:rPr>
          <w:rFonts w:ascii="Century Gothic" w:hAnsi="Century Gothic"/>
          <w:sz w:val="24"/>
          <w:szCs w:val="24"/>
        </w:rPr>
      </w:pPr>
    </w:p>
    <w:p w14:paraId="365D0D08" w14:textId="77777777" w:rsidR="009A7257" w:rsidRPr="004B09DF" w:rsidRDefault="009A7257" w:rsidP="009A7257">
      <w:pPr>
        <w:rPr>
          <w:rFonts w:ascii="Century Gothic" w:hAnsi="Century Gothic"/>
          <w:sz w:val="24"/>
          <w:szCs w:val="24"/>
        </w:rPr>
      </w:pPr>
    </w:p>
    <w:p w14:paraId="2AC9ADEB" w14:textId="77777777" w:rsidR="00A63E0F" w:rsidRPr="004B09DF" w:rsidRDefault="00A63E0F" w:rsidP="009A7257">
      <w:pPr>
        <w:rPr>
          <w:rFonts w:ascii="Century Gothic" w:hAnsi="Century Gothic"/>
          <w:sz w:val="24"/>
          <w:szCs w:val="24"/>
        </w:rPr>
      </w:pPr>
    </w:p>
    <w:p w14:paraId="76F4D948" w14:textId="314974AD" w:rsidR="00670176" w:rsidRPr="00670176" w:rsidRDefault="00670176" w:rsidP="00670176">
      <w:pPr>
        <w:pStyle w:val="Heading1"/>
      </w:pPr>
      <w:bookmarkStart w:id="17" w:name="_Toc322450182"/>
      <w:r>
        <w:t>PATIENT COMMUNICATION POLICIES</w:t>
      </w:r>
      <w:bookmarkEnd w:id="17"/>
    </w:p>
    <w:p w14:paraId="1621EB30" w14:textId="77777777" w:rsidR="0031536F" w:rsidRDefault="0031536F" w:rsidP="00670176">
      <w:pPr>
        <w:ind w:firstLine="720"/>
        <w:rPr>
          <w:rFonts w:ascii="Century Gothic" w:hAnsi="Century Gothic"/>
          <w:sz w:val="24"/>
          <w:szCs w:val="24"/>
        </w:rPr>
      </w:pPr>
    </w:p>
    <w:p w14:paraId="333BF03F" w14:textId="297397FB" w:rsidR="00670176" w:rsidRPr="00670176" w:rsidRDefault="00670176" w:rsidP="00670176">
      <w:pPr>
        <w:rPr>
          <w:rFonts w:ascii="Century Gothic" w:hAnsi="Century Gothic"/>
          <w:b/>
          <w:sz w:val="24"/>
          <w:szCs w:val="24"/>
        </w:rPr>
      </w:pPr>
      <w:r w:rsidRPr="00670176">
        <w:rPr>
          <w:rFonts w:ascii="Century Gothic" w:hAnsi="Century Gothic"/>
          <w:b/>
          <w:sz w:val="24"/>
          <w:szCs w:val="24"/>
        </w:rPr>
        <w:t>Persons with Limited English Proficiency (LEP)</w:t>
      </w:r>
    </w:p>
    <w:tbl>
      <w:tblPr>
        <w:tblStyle w:val="TableGrid"/>
        <w:tblW w:w="9828" w:type="dxa"/>
        <w:tblLook w:val="04A0" w:firstRow="1" w:lastRow="0" w:firstColumn="1" w:lastColumn="0" w:noHBand="0" w:noVBand="1"/>
      </w:tblPr>
      <w:tblGrid>
        <w:gridCol w:w="5778"/>
        <w:gridCol w:w="4050"/>
      </w:tblGrid>
      <w:tr w:rsidR="001D512E" w:rsidRPr="00A820A9" w14:paraId="40A71712" w14:textId="77777777" w:rsidTr="00C0437C">
        <w:trPr>
          <w:trHeight w:val="530"/>
        </w:trPr>
        <w:tc>
          <w:tcPr>
            <w:tcW w:w="5778" w:type="dxa"/>
          </w:tcPr>
          <w:p w14:paraId="58D23861" w14:textId="77777777" w:rsidR="001D512E" w:rsidRPr="00A820A9" w:rsidRDefault="001D512E" w:rsidP="00C0437C">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13C9D2C2" w14:textId="77777777" w:rsidR="001D512E" w:rsidRPr="00A820A9" w:rsidRDefault="001D512E" w:rsidP="00C0437C">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1D512E" w:rsidRPr="00A820A9" w14:paraId="6E536CF4" w14:textId="77777777" w:rsidTr="00C0437C">
        <w:trPr>
          <w:trHeight w:val="620"/>
        </w:trPr>
        <w:tc>
          <w:tcPr>
            <w:tcW w:w="5778" w:type="dxa"/>
          </w:tcPr>
          <w:p w14:paraId="7DABB68C" w14:textId="77777777" w:rsidR="001D512E" w:rsidRPr="00670176" w:rsidRDefault="001D512E" w:rsidP="001D512E">
            <w:pPr>
              <w:rPr>
                <w:rFonts w:ascii="Century Gothic" w:hAnsi="Century Gothic"/>
                <w:b/>
                <w:sz w:val="24"/>
                <w:szCs w:val="24"/>
              </w:rPr>
            </w:pPr>
            <w:r>
              <w:rPr>
                <w:rFonts w:ascii="Century Gothic" w:hAnsi="Century Gothic"/>
                <w:sz w:val="24"/>
                <w:szCs w:val="24"/>
              </w:rPr>
              <w:t xml:space="preserve">Policy Subject: </w:t>
            </w:r>
            <w:r w:rsidRPr="00670176">
              <w:rPr>
                <w:rFonts w:ascii="Century Gothic" w:hAnsi="Century Gothic"/>
                <w:b/>
                <w:sz w:val="24"/>
                <w:szCs w:val="24"/>
              </w:rPr>
              <w:t>Persons with Limited English Proficiency (LEP)</w:t>
            </w:r>
          </w:p>
          <w:p w14:paraId="652CE906" w14:textId="4AC4DEFF" w:rsidR="001D512E" w:rsidRPr="00A820A9" w:rsidRDefault="001D512E" w:rsidP="00C0437C">
            <w:pPr>
              <w:rPr>
                <w:rFonts w:ascii="Century Gothic" w:hAnsi="Century Gothic"/>
                <w:sz w:val="24"/>
                <w:szCs w:val="24"/>
              </w:rPr>
            </w:pPr>
          </w:p>
        </w:tc>
        <w:tc>
          <w:tcPr>
            <w:tcW w:w="4050" w:type="dxa"/>
          </w:tcPr>
          <w:p w14:paraId="06F48312" w14:textId="77777777" w:rsidR="001D512E" w:rsidRPr="00A820A9" w:rsidRDefault="001D512E" w:rsidP="00C0437C">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6D54EEA0" w14:textId="77777777" w:rsidR="001D512E" w:rsidRPr="00A820A9" w:rsidRDefault="001D512E" w:rsidP="00C0437C">
            <w:pPr>
              <w:rPr>
                <w:rFonts w:ascii="Century Gothic" w:hAnsi="Century Gothic"/>
                <w:sz w:val="24"/>
                <w:szCs w:val="24"/>
              </w:rPr>
            </w:pPr>
          </w:p>
        </w:tc>
      </w:tr>
      <w:tr w:rsidR="001D512E" w:rsidRPr="00A820A9" w14:paraId="7AF1A7C4" w14:textId="77777777" w:rsidTr="00C0437C">
        <w:trPr>
          <w:trHeight w:val="620"/>
        </w:trPr>
        <w:tc>
          <w:tcPr>
            <w:tcW w:w="5778" w:type="dxa"/>
          </w:tcPr>
          <w:p w14:paraId="1187BE29" w14:textId="77777777" w:rsidR="001D512E" w:rsidRPr="00A820A9" w:rsidRDefault="001D512E" w:rsidP="00C0437C">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1F96E591" w14:textId="77777777" w:rsidR="001D512E" w:rsidRPr="00A820A9" w:rsidRDefault="001D512E" w:rsidP="00C0437C">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3CAB4EA1" w14:textId="77777777" w:rsidR="001D512E" w:rsidRDefault="001D512E" w:rsidP="00A63E0F">
      <w:pPr>
        <w:spacing w:before="100" w:beforeAutospacing="1" w:after="100" w:afterAutospacing="1"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Policy Statements:</w:t>
      </w:r>
    </w:p>
    <w:p w14:paraId="4B0F4218" w14:textId="1BF40F10" w:rsidR="00A63E0F" w:rsidRPr="00670176" w:rsidRDefault="001D512E" w:rsidP="001D512E">
      <w:pPr>
        <w:spacing w:before="100" w:beforeAutospacing="1" w:after="100" w:afterAutospacing="1" w:line="240" w:lineRule="auto"/>
        <w:jc w:val="both"/>
        <w:rPr>
          <w:rFonts w:ascii="Century Gothic" w:eastAsia="Times New Roman" w:hAnsi="Century Gothic" w:cs="Times New Roman"/>
          <w:sz w:val="24"/>
          <w:szCs w:val="24"/>
        </w:rPr>
      </w:pPr>
      <w:r>
        <w:rPr>
          <w:rFonts w:ascii="Century Gothic" w:eastAsia="Times New Roman" w:hAnsi="Century Gothic" w:cs="Times New Roman"/>
          <w:bCs/>
          <w:iCs/>
          <w:color w:val="00B050"/>
          <w:sz w:val="24"/>
          <w:szCs w:val="24"/>
        </w:rPr>
        <w:t>Clinic</w:t>
      </w:r>
      <w:r w:rsidR="00152CAA" w:rsidRPr="00670176">
        <w:rPr>
          <w:rFonts w:ascii="Century Gothic" w:eastAsia="Times New Roman" w:hAnsi="Century Gothic" w:cs="Times New Roman"/>
          <w:bCs/>
          <w:iCs/>
          <w:color w:val="00B050"/>
          <w:sz w:val="24"/>
          <w:szCs w:val="24"/>
        </w:rPr>
        <w:t xml:space="preserve"> Name Here</w:t>
      </w:r>
      <w:r w:rsidR="00A63E0F" w:rsidRPr="00670176">
        <w:rPr>
          <w:rFonts w:ascii="Century Gothic" w:eastAsia="Times New Roman" w:hAnsi="Century Gothic" w:cs="Times New Roman"/>
          <w:sz w:val="24"/>
          <w:szCs w:val="24"/>
        </w:rPr>
        <w:t xml:space="preserve"> will take reasonable steps to ensure that persons with Limited English Proficiency (LEP) have meaningful access and an equal opportunity to participate in our services, activities, programs and other benefits. Our policy is to ensure meaningful communication with LEP patients/clients and their authorized representatives involving their medical conditions and treatment.  The policy also provides for communication of information contained in vital documents, including but not limited to, waivers of rights, consent to treatment forms, financial and insurance benefit forms, etc.  All interpreters, translators and other aids needed to comply with this policy shall be provided without cost to the person being served, and patients/clients and their families will be informed of the availability of such assistance free of charge.</w:t>
      </w:r>
    </w:p>
    <w:p w14:paraId="236780B7" w14:textId="77777777" w:rsidR="00A63E0F" w:rsidRPr="00670176" w:rsidRDefault="00A63E0F" w:rsidP="001D512E">
      <w:pPr>
        <w:spacing w:before="100" w:beforeAutospacing="1" w:after="100" w:afterAutospacing="1" w:line="240" w:lineRule="auto"/>
        <w:jc w:val="both"/>
        <w:rPr>
          <w:rFonts w:ascii="Century Gothic" w:eastAsia="Times New Roman" w:hAnsi="Century Gothic" w:cs="Times New Roman"/>
          <w:sz w:val="24"/>
          <w:szCs w:val="24"/>
        </w:rPr>
      </w:pPr>
      <w:r w:rsidRPr="00670176">
        <w:rPr>
          <w:rFonts w:ascii="Century Gothic" w:eastAsia="Times New Roman" w:hAnsi="Century Gothic" w:cs="Times New Roman"/>
          <w:sz w:val="24"/>
          <w:szCs w:val="24"/>
        </w:rPr>
        <w:t>Language assistance will be provided through use of contracts with organizations providing interpretation or translation services, or technology and telephonic interpretation services. All staff will be provided notice of this policy and procedure, and staff that may have direct contact with LEP individuals will be trained in the use of an interpreter and TTY/TDD services. </w:t>
      </w:r>
    </w:p>
    <w:p w14:paraId="54C1B8D5" w14:textId="00CBBB3F" w:rsidR="00A63E0F" w:rsidRPr="00670176" w:rsidRDefault="001D512E" w:rsidP="00A63E0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Procedures:</w:t>
      </w:r>
    </w:p>
    <w:p w14:paraId="790F58EF" w14:textId="0DB463FA" w:rsidR="00A63E0F" w:rsidRPr="001D512E" w:rsidRDefault="001D512E" w:rsidP="001D512E">
      <w:pPr>
        <w:spacing w:before="100" w:beforeAutospacing="1" w:after="100" w:afterAutospacing="1" w:line="240" w:lineRule="auto"/>
        <w:jc w:val="both"/>
        <w:rPr>
          <w:rFonts w:ascii="Century Gothic" w:eastAsia="Times New Roman" w:hAnsi="Century Gothic" w:cs="Times New Roman"/>
          <w:sz w:val="24"/>
          <w:szCs w:val="24"/>
          <w:u w:val="single"/>
        </w:rPr>
      </w:pPr>
      <w:r w:rsidRPr="001D512E">
        <w:rPr>
          <w:rFonts w:ascii="Century Gothic" w:eastAsia="Times New Roman" w:hAnsi="Century Gothic" w:cs="Times New Roman"/>
          <w:bCs/>
          <w:sz w:val="24"/>
          <w:szCs w:val="24"/>
          <w:u w:val="single"/>
        </w:rPr>
        <w:t>A. Identifying LEP persons and their language needs</w:t>
      </w:r>
      <w:r>
        <w:rPr>
          <w:rFonts w:ascii="Century Gothic" w:eastAsia="Times New Roman" w:hAnsi="Century Gothic" w:cs="Times New Roman"/>
          <w:bCs/>
          <w:sz w:val="24"/>
          <w:szCs w:val="24"/>
          <w:u w:val="single"/>
        </w:rPr>
        <w:t>:</w:t>
      </w:r>
      <w:r>
        <w:rPr>
          <w:rFonts w:ascii="Century Gothic" w:eastAsia="Times New Roman" w:hAnsi="Century Gothic" w:cs="Times New Roman"/>
          <w:sz w:val="24"/>
          <w:szCs w:val="24"/>
          <w:u w:val="single"/>
        </w:rPr>
        <w:t xml:space="preserve"> </w:t>
      </w:r>
      <w:r>
        <w:rPr>
          <w:rFonts w:ascii="Century Gothic" w:eastAsia="Times New Roman" w:hAnsi="Century Gothic" w:cs="Times New Roman"/>
          <w:sz w:val="24"/>
          <w:szCs w:val="24"/>
        </w:rPr>
        <w:t xml:space="preserve"> </w:t>
      </w:r>
      <w:r w:rsidRPr="001D512E">
        <w:rPr>
          <w:rFonts w:ascii="Century Gothic" w:eastAsia="Times New Roman" w:hAnsi="Century Gothic" w:cs="Times New Roman"/>
          <w:color w:val="008000"/>
          <w:sz w:val="24"/>
          <w:szCs w:val="24"/>
        </w:rPr>
        <w:t xml:space="preserve">Clinic </w:t>
      </w:r>
      <w:r w:rsidR="00152CAA" w:rsidRPr="001D512E">
        <w:rPr>
          <w:rFonts w:ascii="Century Gothic" w:eastAsia="Times New Roman" w:hAnsi="Century Gothic" w:cs="Times New Roman"/>
          <w:bCs/>
          <w:iCs/>
          <w:color w:val="008000"/>
          <w:sz w:val="24"/>
          <w:szCs w:val="24"/>
        </w:rPr>
        <w:t>N</w:t>
      </w:r>
      <w:r w:rsidR="00152CAA" w:rsidRPr="00670176">
        <w:rPr>
          <w:rFonts w:ascii="Century Gothic" w:eastAsia="Times New Roman" w:hAnsi="Century Gothic" w:cs="Times New Roman"/>
          <w:bCs/>
          <w:iCs/>
          <w:color w:val="00B050"/>
          <w:sz w:val="24"/>
          <w:szCs w:val="24"/>
        </w:rPr>
        <w:t>ame Here</w:t>
      </w:r>
      <w:r w:rsidR="00A63E0F" w:rsidRPr="00670176">
        <w:rPr>
          <w:rFonts w:ascii="Century Gothic" w:eastAsia="Times New Roman" w:hAnsi="Century Gothic" w:cs="Times New Roman"/>
          <w:sz w:val="24"/>
          <w:szCs w:val="24"/>
        </w:rPr>
        <w:t xml:space="preserve"> will promptly identify the language and communication needs of the LEP person.  If necessary, staff will use a language identification card (or “I speak cards,” available online at www.lep.gov) or posters to determine the language.  In addition, when records are kept of past interactions with patients (clients/residents) or family members, the language used to communicate with the LEP person will be included as part of the record.</w:t>
      </w:r>
    </w:p>
    <w:p w14:paraId="40304290" w14:textId="77777777" w:rsidR="001D512E" w:rsidRDefault="001D512E" w:rsidP="00A63E0F">
      <w:pPr>
        <w:spacing w:before="100" w:beforeAutospacing="1" w:after="100" w:afterAutospacing="1" w:line="240" w:lineRule="auto"/>
        <w:rPr>
          <w:rFonts w:ascii="Century Gothic" w:eastAsia="Times New Roman" w:hAnsi="Century Gothic" w:cs="Times New Roman"/>
          <w:bCs/>
          <w:sz w:val="24"/>
          <w:szCs w:val="24"/>
        </w:rPr>
      </w:pPr>
      <w:r w:rsidRPr="001D512E">
        <w:rPr>
          <w:rFonts w:ascii="Century Gothic" w:eastAsia="Times New Roman" w:hAnsi="Century Gothic" w:cs="Times New Roman"/>
          <w:bCs/>
          <w:sz w:val="24"/>
          <w:szCs w:val="24"/>
          <w:u w:val="single"/>
        </w:rPr>
        <w:t>B. Interpreter</w:t>
      </w:r>
      <w:r>
        <w:rPr>
          <w:rFonts w:ascii="Century Gothic" w:eastAsia="Times New Roman" w:hAnsi="Century Gothic" w:cs="Times New Roman"/>
          <w:bCs/>
          <w:sz w:val="24"/>
          <w:szCs w:val="24"/>
          <w:u w:val="single"/>
        </w:rPr>
        <w:t xml:space="preserve">: </w:t>
      </w:r>
      <w:r w:rsidR="00A63E0F" w:rsidRPr="00670176">
        <w:rPr>
          <w:rFonts w:ascii="Century Gothic" w:eastAsia="Times New Roman" w:hAnsi="Century Gothic" w:cs="Times New Roman"/>
          <w:bCs/>
          <w:sz w:val="24"/>
          <w:szCs w:val="24"/>
        </w:rPr>
        <w:t>The Compliance Coordinator is responsible for</w:t>
      </w:r>
      <w:r>
        <w:rPr>
          <w:rFonts w:ascii="Century Gothic" w:eastAsia="Times New Roman" w:hAnsi="Century Gothic" w:cs="Times New Roman"/>
          <w:bCs/>
          <w:sz w:val="24"/>
          <w:szCs w:val="24"/>
        </w:rPr>
        <w:t>:</w:t>
      </w:r>
    </w:p>
    <w:p w14:paraId="420EAC28" w14:textId="77777777" w:rsidR="001D512E" w:rsidRPr="001D512E" w:rsidRDefault="00684340" w:rsidP="001D512E">
      <w:pPr>
        <w:pStyle w:val="ListParagraph"/>
        <w:numPr>
          <w:ilvl w:val="0"/>
          <w:numId w:val="55"/>
        </w:numPr>
        <w:spacing w:before="100" w:beforeAutospacing="1" w:after="100" w:afterAutospacing="1" w:line="240" w:lineRule="auto"/>
        <w:jc w:val="both"/>
        <w:rPr>
          <w:rFonts w:ascii="Century Gothic" w:eastAsia="Times New Roman" w:hAnsi="Century Gothic" w:cs="Times New Roman"/>
          <w:bCs/>
          <w:sz w:val="24"/>
          <w:szCs w:val="24"/>
          <w:u w:val="single"/>
        </w:rPr>
      </w:pPr>
      <w:r w:rsidRPr="001D512E">
        <w:rPr>
          <w:rFonts w:ascii="Century Gothic" w:eastAsia="Times New Roman" w:hAnsi="Century Gothic" w:cs="Times New Roman"/>
          <w:bCs/>
          <w:sz w:val="24"/>
          <w:szCs w:val="24"/>
        </w:rPr>
        <w:t>Maintaining</w:t>
      </w:r>
      <w:r w:rsidR="00A63E0F" w:rsidRPr="001D512E">
        <w:rPr>
          <w:rFonts w:ascii="Century Gothic" w:eastAsia="Times New Roman" w:hAnsi="Century Gothic" w:cs="Times New Roman"/>
          <w:bCs/>
          <w:sz w:val="24"/>
          <w:szCs w:val="24"/>
        </w:rPr>
        <w:t xml:space="preserve"> an accurate and current list showing the name, language, phone number and hours of availability of bilingual staff (see attached list);</w:t>
      </w:r>
    </w:p>
    <w:p w14:paraId="74A5EED7" w14:textId="77777777" w:rsidR="001D512E" w:rsidRPr="001D512E" w:rsidRDefault="00A63E0F" w:rsidP="00A63E0F">
      <w:pPr>
        <w:pStyle w:val="ListParagraph"/>
        <w:numPr>
          <w:ilvl w:val="0"/>
          <w:numId w:val="55"/>
        </w:numPr>
        <w:spacing w:before="100" w:beforeAutospacing="1" w:after="100" w:afterAutospacing="1" w:line="240" w:lineRule="auto"/>
        <w:jc w:val="both"/>
        <w:rPr>
          <w:rFonts w:ascii="Century Gothic" w:eastAsia="Times New Roman" w:hAnsi="Century Gothic" w:cs="Times New Roman"/>
          <w:bCs/>
          <w:sz w:val="24"/>
          <w:szCs w:val="24"/>
          <w:u w:val="single"/>
        </w:rPr>
      </w:pPr>
      <w:r w:rsidRPr="001D512E">
        <w:rPr>
          <w:rFonts w:ascii="Century Gothic" w:eastAsia="Times New Roman" w:hAnsi="Century Gothic" w:cs="Times New Roman"/>
          <w:bCs/>
          <w:sz w:val="24"/>
          <w:szCs w:val="24"/>
        </w:rPr>
        <w:t>Contacting the appropriate bilingual staff member to interpret, in the event that an interpreter is needed, if an employee who speaks the needed language is available and is qualified to interpret; and</w:t>
      </w:r>
    </w:p>
    <w:p w14:paraId="7A6E1A62" w14:textId="1CC89309" w:rsidR="00A63E0F" w:rsidRPr="001D512E" w:rsidRDefault="00A63E0F" w:rsidP="00A63E0F">
      <w:pPr>
        <w:pStyle w:val="ListParagraph"/>
        <w:numPr>
          <w:ilvl w:val="0"/>
          <w:numId w:val="55"/>
        </w:numPr>
        <w:spacing w:before="100" w:beforeAutospacing="1" w:after="100" w:afterAutospacing="1" w:line="240" w:lineRule="auto"/>
        <w:jc w:val="both"/>
        <w:rPr>
          <w:rFonts w:ascii="Century Gothic" w:eastAsia="Times New Roman" w:hAnsi="Century Gothic" w:cs="Times New Roman"/>
          <w:bCs/>
          <w:sz w:val="24"/>
          <w:szCs w:val="24"/>
          <w:u w:val="single"/>
        </w:rPr>
      </w:pPr>
      <w:r w:rsidRPr="001D512E">
        <w:rPr>
          <w:rFonts w:ascii="Century Gothic" w:eastAsia="Times New Roman" w:hAnsi="Century Gothic" w:cs="Times New Roman"/>
          <w:bCs/>
          <w:sz w:val="24"/>
          <w:szCs w:val="24"/>
        </w:rPr>
        <w:t xml:space="preserve"> Obtaining an outside interpreter if a bilingual staff or staff interpreter is not available or does not speak the needed language.    </w:t>
      </w:r>
    </w:p>
    <w:p w14:paraId="6CF71523" w14:textId="77777777" w:rsidR="00A63E0F" w:rsidRPr="00670176" w:rsidRDefault="00A63E0F" w:rsidP="001D512E">
      <w:pPr>
        <w:spacing w:before="100" w:beforeAutospacing="1" w:after="100" w:afterAutospacing="1" w:line="240" w:lineRule="auto"/>
        <w:jc w:val="both"/>
        <w:rPr>
          <w:rFonts w:ascii="Century Gothic" w:eastAsia="Times New Roman" w:hAnsi="Century Gothic" w:cs="Times New Roman"/>
          <w:sz w:val="24"/>
          <w:szCs w:val="24"/>
        </w:rPr>
      </w:pPr>
      <w:r w:rsidRPr="00670176">
        <w:rPr>
          <w:rFonts w:ascii="Century Gothic" w:eastAsia="Times New Roman" w:hAnsi="Century Gothic" w:cs="Times New Roman"/>
          <w:i/>
          <w:sz w:val="24"/>
          <w:szCs w:val="24"/>
        </w:rPr>
        <w:t>Certified Language Interpreters</w:t>
      </w:r>
      <w:r w:rsidRPr="00670176">
        <w:rPr>
          <w:rFonts w:ascii="Century Gothic" w:eastAsia="Times New Roman" w:hAnsi="Century Gothic" w:cs="Times New Roman"/>
          <w:sz w:val="24"/>
          <w:szCs w:val="24"/>
        </w:rPr>
        <w:t xml:space="preserve"> have/has agreed to provide qualified interpreter services. The agency’s telephone number is </w:t>
      </w:r>
      <w:r w:rsidRPr="00670176">
        <w:rPr>
          <w:rFonts w:ascii="Century Gothic" w:eastAsia="Times New Roman" w:hAnsi="Century Gothic" w:cs="Times New Roman"/>
          <w:b/>
          <w:bCs/>
          <w:sz w:val="24"/>
          <w:szCs w:val="24"/>
        </w:rPr>
        <w:t>1-800-225-5254</w:t>
      </w:r>
      <w:r w:rsidRPr="00670176">
        <w:rPr>
          <w:rFonts w:ascii="Century Gothic" w:eastAsia="Times New Roman" w:hAnsi="Century Gothic" w:cs="Times New Roman"/>
          <w:sz w:val="24"/>
          <w:szCs w:val="24"/>
        </w:rPr>
        <w:t xml:space="preserve"> and the hours of availability are 24 hours a day seven days a week.</w:t>
      </w:r>
    </w:p>
    <w:p w14:paraId="5DF2E383" w14:textId="77777777" w:rsidR="00A63E0F" w:rsidRPr="00670176" w:rsidRDefault="00A63E0F" w:rsidP="001D512E">
      <w:pPr>
        <w:spacing w:before="100" w:beforeAutospacing="1" w:after="100" w:afterAutospacing="1" w:line="240" w:lineRule="auto"/>
        <w:jc w:val="both"/>
        <w:rPr>
          <w:rFonts w:ascii="Century Gothic" w:eastAsia="Times New Roman" w:hAnsi="Century Gothic" w:cs="Times New Roman"/>
          <w:sz w:val="24"/>
          <w:szCs w:val="24"/>
        </w:rPr>
      </w:pPr>
      <w:r w:rsidRPr="00670176">
        <w:rPr>
          <w:rFonts w:ascii="Century Gothic" w:eastAsia="Times New Roman" w:hAnsi="Century Gothic" w:cs="Times New Roman"/>
          <w:sz w:val="24"/>
          <w:szCs w:val="24"/>
        </w:rPr>
        <w:t xml:space="preserve">Some LEP persons may prefer or request to use a family member or friend as an interpreter. However, family members or friends of the LEP person will not be used as interpreters unless specifically requested by that individual and </w:t>
      </w:r>
      <w:r w:rsidRPr="00670176">
        <w:rPr>
          <w:rFonts w:ascii="Century Gothic" w:eastAsia="Times New Roman" w:hAnsi="Century Gothic" w:cs="Times New Roman"/>
          <w:b/>
          <w:bCs/>
          <w:sz w:val="24"/>
          <w:szCs w:val="24"/>
          <w:u w:val="single"/>
        </w:rPr>
        <w:t>after</w:t>
      </w:r>
      <w:r w:rsidRPr="00670176">
        <w:rPr>
          <w:rFonts w:ascii="Century Gothic" w:eastAsia="Times New Roman" w:hAnsi="Century Gothic" w:cs="Times New Roman"/>
          <w:sz w:val="24"/>
          <w:szCs w:val="24"/>
        </w:rPr>
        <w:t xml:space="preserve"> the LEP person has understood that an offer of </w:t>
      </w:r>
      <w:r w:rsidRPr="00670176">
        <w:rPr>
          <w:rFonts w:ascii="Century Gothic" w:eastAsia="Times New Roman" w:hAnsi="Century Gothic" w:cs="Times New Roman"/>
          <w:i/>
          <w:sz w:val="24"/>
          <w:szCs w:val="24"/>
        </w:rPr>
        <w:t>Certified Language Interpreters</w:t>
      </w:r>
      <w:r w:rsidRPr="00670176">
        <w:rPr>
          <w:rFonts w:ascii="Century Gothic" w:eastAsia="Times New Roman" w:hAnsi="Century Gothic" w:cs="Times New Roman"/>
          <w:sz w:val="24"/>
          <w:szCs w:val="24"/>
        </w:rPr>
        <w:t xml:space="preserve"> at no charge to the person has been offered by the facility. Such an offer and the response will be documented in the person’s file. If the LEP person chooses to use a family member or friend as an interpreter, issues of competency of interpretation, confidentiality, privacy, and conflict of interest will be considered. If the family member or friend is not competent or appropriate for any of these reasons, </w:t>
      </w:r>
      <w:r w:rsidRPr="00670176">
        <w:rPr>
          <w:rFonts w:ascii="Century Gothic" w:eastAsia="Times New Roman" w:hAnsi="Century Gothic" w:cs="Times New Roman"/>
          <w:i/>
          <w:sz w:val="24"/>
          <w:szCs w:val="24"/>
        </w:rPr>
        <w:t>Certified Language Interpreters</w:t>
      </w:r>
      <w:r w:rsidRPr="00670176">
        <w:rPr>
          <w:rFonts w:ascii="Century Gothic" w:eastAsia="Times New Roman" w:hAnsi="Century Gothic" w:cs="Times New Roman"/>
          <w:sz w:val="24"/>
          <w:szCs w:val="24"/>
        </w:rPr>
        <w:t xml:space="preserve"> services will be provided to the LEP person.</w:t>
      </w:r>
    </w:p>
    <w:p w14:paraId="4A0F05E9" w14:textId="77777777" w:rsidR="00A63E0F" w:rsidRPr="00670176" w:rsidRDefault="00A63E0F" w:rsidP="001D512E">
      <w:pPr>
        <w:spacing w:before="100" w:beforeAutospacing="1" w:after="100" w:afterAutospacing="1" w:line="240" w:lineRule="auto"/>
        <w:jc w:val="both"/>
        <w:rPr>
          <w:rFonts w:ascii="Century Gothic" w:eastAsia="Times New Roman" w:hAnsi="Century Gothic" w:cs="Times New Roman"/>
          <w:sz w:val="24"/>
          <w:szCs w:val="24"/>
        </w:rPr>
      </w:pPr>
      <w:r w:rsidRPr="00670176">
        <w:rPr>
          <w:rFonts w:ascii="Century Gothic" w:eastAsia="Times New Roman" w:hAnsi="Century Gothic" w:cs="Times New Roman"/>
          <w:sz w:val="24"/>
          <w:szCs w:val="24"/>
        </w:rPr>
        <w:t xml:space="preserve">Children and other clients/patients/residents will </w:t>
      </w:r>
      <w:r w:rsidRPr="00670176">
        <w:rPr>
          <w:rFonts w:ascii="Century Gothic" w:eastAsia="Times New Roman" w:hAnsi="Century Gothic" w:cs="Times New Roman"/>
          <w:b/>
          <w:bCs/>
          <w:sz w:val="24"/>
          <w:szCs w:val="24"/>
          <w:u w:val="single"/>
        </w:rPr>
        <w:t>not</w:t>
      </w:r>
      <w:r w:rsidRPr="00670176">
        <w:rPr>
          <w:rFonts w:ascii="Century Gothic" w:eastAsia="Times New Roman" w:hAnsi="Century Gothic" w:cs="Times New Roman"/>
          <w:sz w:val="24"/>
          <w:szCs w:val="24"/>
        </w:rPr>
        <w:t xml:space="preserve"> be used to interpret, in order to ensure confidentiality of information and accurate communication.</w:t>
      </w:r>
    </w:p>
    <w:p w14:paraId="20B719A9" w14:textId="77777777" w:rsidR="001D512E" w:rsidRDefault="001D512E" w:rsidP="001D512E">
      <w:pPr>
        <w:spacing w:before="100" w:beforeAutospacing="1" w:after="100" w:afterAutospacing="1" w:line="240" w:lineRule="auto"/>
        <w:jc w:val="both"/>
        <w:rPr>
          <w:rFonts w:ascii="Century Gothic" w:eastAsia="Times New Roman" w:hAnsi="Century Gothic" w:cs="Times New Roman"/>
          <w:sz w:val="24"/>
          <w:szCs w:val="24"/>
        </w:rPr>
      </w:pPr>
      <w:r w:rsidRPr="001D512E">
        <w:rPr>
          <w:rFonts w:ascii="Century Gothic" w:eastAsia="Times New Roman" w:hAnsi="Century Gothic" w:cs="Times New Roman"/>
          <w:bCs/>
          <w:sz w:val="24"/>
          <w:szCs w:val="24"/>
          <w:u w:val="single"/>
        </w:rPr>
        <w:t xml:space="preserve">C. </w:t>
      </w:r>
      <w:r>
        <w:rPr>
          <w:rFonts w:ascii="Century Gothic" w:eastAsia="Times New Roman" w:hAnsi="Century Gothic" w:cs="Times New Roman"/>
          <w:bCs/>
          <w:sz w:val="24"/>
          <w:szCs w:val="24"/>
          <w:u w:val="single"/>
        </w:rPr>
        <w:t>Providing Written Translations:</w:t>
      </w:r>
      <w:r>
        <w:rPr>
          <w:rFonts w:ascii="Century Gothic" w:eastAsia="Times New Roman" w:hAnsi="Century Gothic" w:cs="Times New Roman"/>
          <w:sz w:val="24"/>
          <w:szCs w:val="24"/>
          <w:u w:val="single"/>
        </w:rPr>
        <w:t xml:space="preserve"> </w:t>
      </w:r>
      <w:r w:rsidR="00A63E0F" w:rsidRPr="00670176">
        <w:rPr>
          <w:rFonts w:ascii="Century Gothic" w:eastAsia="Times New Roman" w:hAnsi="Century Gothic" w:cs="Times New Roman"/>
          <w:sz w:val="24"/>
          <w:szCs w:val="24"/>
        </w:rPr>
        <w:t xml:space="preserve">When translation of vital documents is needed, </w:t>
      </w:r>
      <w:r>
        <w:rPr>
          <w:rFonts w:ascii="Century Gothic" w:eastAsia="Times New Roman" w:hAnsi="Century Gothic" w:cs="Times New Roman"/>
          <w:bCs/>
          <w:iCs/>
          <w:color w:val="00B050"/>
          <w:sz w:val="24"/>
          <w:szCs w:val="24"/>
        </w:rPr>
        <w:t>Clinic</w:t>
      </w:r>
      <w:r w:rsidR="00152CAA" w:rsidRPr="00670176">
        <w:rPr>
          <w:rFonts w:ascii="Century Gothic" w:eastAsia="Times New Roman" w:hAnsi="Century Gothic" w:cs="Times New Roman"/>
          <w:bCs/>
          <w:iCs/>
          <w:color w:val="00B050"/>
          <w:sz w:val="24"/>
          <w:szCs w:val="24"/>
        </w:rPr>
        <w:t xml:space="preserve"> Name Here</w:t>
      </w:r>
      <w:r w:rsidR="00A63E0F" w:rsidRPr="00670176">
        <w:rPr>
          <w:rFonts w:ascii="Century Gothic" w:eastAsia="Times New Roman" w:hAnsi="Century Gothic" w:cs="Times New Roman"/>
          <w:sz w:val="24"/>
          <w:szCs w:val="24"/>
        </w:rPr>
        <w:t xml:space="preserve"> will</w:t>
      </w:r>
      <w:r>
        <w:rPr>
          <w:rFonts w:ascii="Century Gothic" w:eastAsia="Times New Roman" w:hAnsi="Century Gothic" w:cs="Times New Roman"/>
          <w:sz w:val="24"/>
          <w:szCs w:val="24"/>
        </w:rPr>
        <w:t>:</w:t>
      </w:r>
    </w:p>
    <w:p w14:paraId="4243F44A" w14:textId="59C26489" w:rsidR="001D512E" w:rsidRPr="001D512E" w:rsidRDefault="001D512E" w:rsidP="00A63E0F">
      <w:pPr>
        <w:pStyle w:val="ListParagraph"/>
        <w:numPr>
          <w:ilvl w:val="0"/>
          <w:numId w:val="56"/>
        </w:numPr>
        <w:spacing w:before="100" w:beforeAutospacing="1" w:after="100" w:afterAutospacing="1" w:line="240" w:lineRule="auto"/>
        <w:jc w:val="both"/>
        <w:rPr>
          <w:rFonts w:ascii="Century Gothic" w:eastAsia="Times New Roman" w:hAnsi="Century Gothic" w:cs="Times New Roman"/>
          <w:sz w:val="24"/>
          <w:szCs w:val="24"/>
          <w:u w:val="single"/>
        </w:rPr>
      </w:pPr>
      <w:r>
        <w:rPr>
          <w:rFonts w:ascii="Century Gothic" w:eastAsia="Times New Roman" w:hAnsi="Century Gothic" w:cs="Times New Roman"/>
          <w:sz w:val="24"/>
          <w:szCs w:val="24"/>
        </w:rPr>
        <w:t>S</w:t>
      </w:r>
      <w:r w:rsidR="00A63E0F" w:rsidRPr="001D512E">
        <w:rPr>
          <w:rFonts w:ascii="Century Gothic" w:eastAsia="Times New Roman" w:hAnsi="Century Gothic" w:cs="Times New Roman"/>
          <w:sz w:val="24"/>
          <w:szCs w:val="24"/>
        </w:rPr>
        <w:t xml:space="preserve">ubmit documents for translation into </w:t>
      </w:r>
      <w:r w:rsidR="00646AA6" w:rsidRPr="001D512E">
        <w:rPr>
          <w:rFonts w:ascii="Century Gothic" w:eastAsia="Times New Roman" w:hAnsi="Century Gothic" w:cs="Times New Roman"/>
          <w:sz w:val="24"/>
          <w:szCs w:val="24"/>
        </w:rPr>
        <w:t>frequently encountered</w:t>
      </w:r>
      <w:r w:rsidR="00A63E0F" w:rsidRPr="001D512E">
        <w:rPr>
          <w:rFonts w:ascii="Century Gothic" w:eastAsia="Times New Roman" w:hAnsi="Century Gothic" w:cs="Times New Roman"/>
          <w:sz w:val="24"/>
          <w:szCs w:val="24"/>
        </w:rPr>
        <w:t xml:space="preserve"> languages to </w:t>
      </w:r>
      <w:r w:rsidR="00A63E0F" w:rsidRPr="001D512E">
        <w:rPr>
          <w:rFonts w:ascii="Century Gothic" w:eastAsia="Times New Roman" w:hAnsi="Century Gothic" w:cs="Times New Roman"/>
          <w:bCs/>
          <w:i/>
          <w:iCs/>
          <w:sz w:val="24"/>
          <w:szCs w:val="24"/>
        </w:rPr>
        <w:t>Certified Language Interpreters</w:t>
      </w:r>
      <w:r w:rsidR="00A63E0F" w:rsidRPr="001D512E">
        <w:rPr>
          <w:rFonts w:ascii="Century Gothic" w:eastAsia="Times New Roman" w:hAnsi="Century Gothic" w:cs="Times New Roman"/>
          <w:sz w:val="24"/>
          <w:szCs w:val="24"/>
        </w:rPr>
        <w:t>. Original documents being submitted for translation will be in final, approved form with updated and accurate legal and medical information.      </w:t>
      </w:r>
    </w:p>
    <w:p w14:paraId="3A038B47" w14:textId="77777777" w:rsidR="001D512E" w:rsidRPr="001D512E" w:rsidRDefault="00A63E0F" w:rsidP="00A63E0F">
      <w:pPr>
        <w:pStyle w:val="ListParagraph"/>
        <w:numPr>
          <w:ilvl w:val="0"/>
          <w:numId w:val="56"/>
        </w:numPr>
        <w:spacing w:before="100" w:beforeAutospacing="1" w:after="100" w:afterAutospacing="1" w:line="240" w:lineRule="auto"/>
        <w:jc w:val="both"/>
        <w:rPr>
          <w:rFonts w:ascii="Century Gothic" w:eastAsia="Times New Roman" w:hAnsi="Century Gothic" w:cs="Times New Roman"/>
          <w:sz w:val="24"/>
          <w:szCs w:val="24"/>
          <w:u w:val="single"/>
        </w:rPr>
      </w:pPr>
      <w:r w:rsidRPr="001D512E">
        <w:rPr>
          <w:rFonts w:ascii="Century Gothic" w:eastAsia="Times New Roman" w:hAnsi="Century Gothic" w:cs="Times New Roman"/>
          <w:sz w:val="24"/>
          <w:szCs w:val="24"/>
        </w:rPr>
        <w:t>Facilities will provide translation of other written materials, if needed, as well as written notice of the availability of translation, free of charge, for LEP individuals.</w:t>
      </w:r>
    </w:p>
    <w:p w14:paraId="2A2D3871" w14:textId="474A47F7" w:rsidR="00A63E0F" w:rsidRPr="001D512E" w:rsidRDefault="001D512E" w:rsidP="00A63E0F">
      <w:pPr>
        <w:pStyle w:val="ListParagraph"/>
        <w:numPr>
          <w:ilvl w:val="0"/>
          <w:numId w:val="56"/>
        </w:numPr>
        <w:spacing w:before="100" w:beforeAutospacing="1" w:after="100" w:afterAutospacing="1" w:line="240" w:lineRule="auto"/>
        <w:jc w:val="both"/>
        <w:rPr>
          <w:rFonts w:ascii="Century Gothic" w:eastAsia="Times New Roman" w:hAnsi="Century Gothic" w:cs="Times New Roman"/>
          <w:sz w:val="24"/>
          <w:szCs w:val="24"/>
          <w:u w:val="single"/>
        </w:rPr>
      </w:pPr>
      <w:r>
        <w:rPr>
          <w:rFonts w:ascii="Century Gothic" w:eastAsia="Times New Roman" w:hAnsi="Century Gothic" w:cs="Times New Roman"/>
          <w:bCs/>
          <w:iCs/>
          <w:color w:val="00B050"/>
          <w:sz w:val="24"/>
          <w:szCs w:val="24"/>
        </w:rPr>
        <w:t>Clinic</w:t>
      </w:r>
      <w:r w:rsidR="00152CAA" w:rsidRPr="001D512E">
        <w:rPr>
          <w:rFonts w:ascii="Century Gothic" w:eastAsia="Times New Roman" w:hAnsi="Century Gothic" w:cs="Times New Roman"/>
          <w:bCs/>
          <w:iCs/>
          <w:color w:val="00B050"/>
          <w:sz w:val="24"/>
          <w:szCs w:val="24"/>
        </w:rPr>
        <w:t xml:space="preserve"> Name Here</w:t>
      </w:r>
      <w:r w:rsidR="00A63E0F" w:rsidRPr="001D512E">
        <w:rPr>
          <w:rFonts w:ascii="Century Gothic" w:eastAsia="Times New Roman" w:hAnsi="Century Gothic" w:cs="Times New Roman"/>
          <w:sz w:val="24"/>
          <w:szCs w:val="24"/>
        </w:rPr>
        <w:t xml:space="preserve"> will set benchmarks for translation of vital documents into additional languages over time.</w:t>
      </w:r>
    </w:p>
    <w:p w14:paraId="287B3D26" w14:textId="51A7706A" w:rsidR="00A63E0F" w:rsidRPr="00670176" w:rsidRDefault="009A56DD" w:rsidP="009A56DD">
      <w:pPr>
        <w:spacing w:before="100" w:beforeAutospacing="1" w:after="100" w:afterAutospacing="1" w:line="240" w:lineRule="auto"/>
        <w:jc w:val="both"/>
        <w:rPr>
          <w:rFonts w:ascii="Century Gothic" w:eastAsia="Times New Roman" w:hAnsi="Century Gothic" w:cs="Times New Roman"/>
          <w:sz w:val="24"/>
          <w:szCs w:val="24"/>
        </w:rPr>
      </w:pPr>
      <w:r w:rsidRPr="009A56DD">
        <w:rPr>
          <w:rFonts w:ascii="Century Gothic" w:eastAsia="Times New Roman" w:hAnsi="Century Gothic" w:cs="Times New Roman"/>
          <w:bCs/>
          <w:sz w:val="24"/>
          <w:szCs w:val="24"/>
          <w:u w:val="single"/>
        </w:rPr>
        <w:t xml:space="preserve">D. </w:t>
      </w:r>
      <w:r w:rsidR="00A63E0F" w:rsidRPr="009A56DD">
        <w:rPr>
          <w:rFonts w:ascii="Century Gothic" w:eastAsia="Times New Roman" w:hAnsi="Century Gothic" w:cs="Times New Roman"/>
          <w:bCs/>
          <w:sz w:val="24"/>
          <w:szCs w:val="24"/>
          <w:u w:val="single"/>
        </w:rPr>
        <w:t xml:space="preserve"> P</w:t>
      </w:r>
      <w:r w:rsidRPr="009A56DD">
        <w:rPr>
          <w:rFonts w:ascii="Century Gothic" w:eastAsia="Times New Roman" w:hAnsi="Century Gothic" w:cs="Times New Roman"/>
          <w:bCs/>
          <w:sz w:val="24"/>
          <w:szCs w:val="24"/>
          <w:u w:val="single"/>
        </w:rPr>
        <w:t>roviding notice to LEP persons</w:t>
      </w:r>
      <w:r w:rsidRPr="009A56DD">
        <w:rPr>
          <w:rFonts w:ascii="Century Gothic" w:eastAsia="Times New Roman" w:hAnsi="Century Gothic" w:cs="Times New Roman"/>
          <w:sz w:val="24"/>
          <w:szCs w:val="24"/>
          <w:u w:val="single"/>
        </w:rPr>
        <w:t>:</w:t>
      </w:r>
      <w:r>
        <w:rPr>
          <w:rFonts w:ascii="Century Gothic" w:eastAsia="Times New Roman" w:hAnsi="Century Gothic" w:cs="Times New Roman"/>
          <w:sz w:val="24"/>
          <w:szCs w:val="24"/>
        </w:rPr>
        <w:t xml:space="preserve"> </w:t>
      </w:r>
      <w:r>
        <w:rPr>
          <w:rFonts w:ascii="Century Gothic" w:eastAsia="Times New Roman" w:hAnsi="Century Gothic" w:cs="Times New Roman"/>
          <w:bCs/>
          <w:iCs/>
          <w:color w:val="00B050"/>
          <w:sz w:val="24"/>
          <w:szCs w:val="24"/>
        </w:rPr>
        <w:t>Clinic</w:t>
      </w:r>
      <w:r w:rsidR="00152CAA" w:rsidRPr="00670176">
        <w:rPr>
          <w:rFonts w:ascii="Century Gothic" w:eastAsia="Times New Roman" w:hAnsi="Century Gothic" w:cs="Times New Roman"/>
          <w:bCs/>
          <w:iCs/>
          <w:color w:val="00B050"/>
          <w:sz w:val="24"/>
          <w:szCs w:val="24"/>
        </w:rPr>
        <w:t xml:space="preserve"> Name Here</w:t>
      </w:r>
      <w:r w:rsidR="00A63E0F" w:rsidRPr="00670176">
        <w:rPr>
          <w:rFonts w:ascii="Century Gothic" w:eastAsia="Times New Roman" w:hAnsi="Century Gothic" w:cs="Times New Roman"/>
          <w:sz w:val="24"/>
          <w:szCs w:val="24"/>
        </w:rPr>
        <w:t xml:space="preserve"> will inform LEP persons of the availability of language assistance, free of charge, by providing written notice in languages LEP persons will understand.  At a minimum, notices and signs will be posted and provided in intake areas and other points of entry, including but not limited to the emergency room, outpatient areas, etc.    </w:t>
      </w:r>
      <w:r w:rsidR="00A63E0F" w:rsidRPr="00670176">
        <w:rPr>
          <w:rFonts w:ascii="Century Gothic" w:eastAsia="Times New Roman" w:hAnsi="Century Gothic" w:cs="Times New Roman"/>
          <w:b/>
          <w:bCs/>
          <w:i/>
          <w:iCs/>
          <w:sz w:val="24"/>
          <w:szCs w:val="24"/>
        </w:rPr>
        <w:t>  </w:t>
      </w:r>
      <w:r w:rsidR="00A63E0F" w:rsidRPr="00670176">
        <w:rPr>
          <w:rFonts w:ascii="Century Gothic" w:eastAsia="Times New Roman" w:hAnsi="Century Gothic" w:cs="Times New Roman"/>
          <w:sz w:val="24"/>
          <w:szCs w:val="24"/>
        </w:rPr>
        <w:t>       </w:t>
      </w:r>
    </w:p>
    <w:p w14:paraId="505989B3" w14:textId="0570723A" w:rsidR="00A63E0F" w:rsidRPr="00681AD1" w:rsidRDefault="00681AD1" w:rsidP="00681AD1">
      <w:pPr>
        <w:spacing w:before="100" w:beforeAutospacing="1" w:after="100" w:afterAutospacing="1" w:line="240" w:lineRule="auto"/>
        <w:jc w:val="both"/>
        <w:rPr>
          <w:rFonts w:ascii="Century Gothic" w:eastAsia="Times New Roman" w:hAnsi="Century Gothic" w:cs="Times New Roman"/>
          <w:sz w:val="24"/>
          <w:szCs w:val="24"/>
          <w:u w:val="single"/>
        </w:rPr>
      </w:pPr>
      <w:r w:rsidRPr="00681AD1">
        <w:rPr>
          <w:rFonts w:ascii="Century Gothic" w:eastAsia="Times New Roman" w:hAnsi="Century Gothic" w:cs="Times New Roman"/>
          <w:sz w:val="24"/>
          <w:szCs w:val="24"/>
          <w:u w:val="single"/>
        </w:rPr>
        <w:t xml:space="preserve">E. </w:t>
      </w:r>
      <w:r w:rsidRPr="00681AD1">
        <w:rPr>
          <w:rFonts w:ascii="Century Gothic" w:eastAsia="Times New Roman" w:hAnsi="Century Gothic" w:cs="Times New Roman"/>
          <w:bCs/>
          <w:sz w:val="24"/>
          <w:szCs w:val="24"/>
          <w:u w:val="single"/>
        </w:rPr>
        <w:t xml:space="preserve">Monitoring language needs and implementation: </w:t>
      </w:r>
      <w:r w:rsidR="00A63E0F" w:rsidRPr="00681AD1">
        <w:rPr>
          <w:rFonts w:ascii="Century Gothic" w:hAnsi="Century Gothic"/>
          <w:sz w:val="24"/>
          <w:szCs w:val="24"/>
        </w:rPr>
        <w:t xml:space="preserve">On an ongoing basis, </w:t>
      </w:r>
      <w:r>
        <w:rPr>
          <w:rFonts w:ascii="Century Gothic" w:hAnsi="Century Gothic"/>
          <w:bCs/>
          <w:iCs/>
          <w:color w:val="00B050"/>
          <w:sz w:val="24"/>
          <w:szCs w:val="24"/>
        </w:rPr>
        <w:t>Clinic</w:t>
      </w:r>
      <w:r w:rsidR="00152CAA" w:rsidRPr="00681AD1">
        <w:rPr>
          <w:rFonts w:ascii="Century Gothic" w:hAnsi="Century Gothic"/>
          <w:bCs/>
          <w:iCs/>
          <w:color w:val="00B050"/>
          <w:sz w:val="24"/>
          <w:szCs w:val="24"/>
        </w:rPr>
        <w:t xml:space="preserve"> Name Here</w:t>
      </w:r>
      <w:r w:rsidR="00A63E0F" w:rsidRPr="00681AD1">
        <w:rPr>
          <w:rFonts w:ascii="Century Gothic" w:hAnsi="Century Gothic"/>
          <w:sz w:val="24"/>
          <w:szCs w:val="24"/>
        </w:rPr>
        <w:t xml:space="preserve"> will assess changes in demographics, types of services or other needs that may require reevaluation of this policy and its procedures. In addition, </w:t>
      </w:r>
      <w:r>
        <w:rPr>
          <w:rFonts w:ascii="Century Gothic" w:hAnsi="Century Gothic"/>
          <w:bCs/>
          <w:iCs/>
          <w:color w:val="00B050"/>
          <w:sz w:val="24"/>
          <w:szCs w:val="24"/>
        </w:rPr>
        <w:t>Clinic</w:t>
      </w:r>
      <w:r w:rsidR="00152CAA" w:rsidRPr="00681AD1">
        <w:rPr>
          <w:rFonts w:ascii="Century Gothic" w:hAnsi="Century Gothic"/>
          <w:bCs/>
          <w:iCs/>
          <w:color w:val="00B050"/>
          <w:sz w:val="24"/>
          <w:szCs w:val="24"/>
        </w:rPr>
        <w:t xml:space="preserve"> Name Here</w:t>
      </w:r>
      <w:r w:rsidR="00A63E0F" w:rsidRPr="00681AD1">
        <w:rPr>
          <w:rFonts w:ascii="Century Gothic" w:hAnsi="Century Gothic"/>
          <w:sz w:val="24"/>
          <w:szCs w:val="24"/>
        </w:rPr>
        <w:t xml:space="preserve"> will regularly assess the efficacy of these procedures, including but not limited to mechanisms for securing interpreter services, equipment used for the delivery of language assistance, complaints filed by LEP persons, feedback from patients and community organizations.  </w:t>
      </w:r>
    </w:p>
    <w:p w14:paraId="0549D494" w14:textId="77777777" w:rsidR="00A63E0F" w:rsidRPr="00670176" w:rsidRDefault="00A63E0F" w:rsidP="00A63E0F">
      <w:pPr>
        <w:pStyle w:val="DefaultText"/>
        <w:rPr>
          <w:rFonts w:ascii="Century Gothic" w:hAnsi="Century Gothic"/>
        </w:rPr>
      </w:pPr>
    </w:p>
    <w:p w14:paraId="7C6CDEF2" w14:textId="77777777" w:rsidR="00A63E0F" w:rsidRPr="00670176" w:rsidRDefault="00A63E0F" w:rsidP="00A63E0F">
      <w:pPr>
        <w:pStyle w:val="DefaultText"/>
        <w:rPr>
          <w:rFonts w:ascii="Century Gothic" w:hAnsi="Century Gothic"/>
        </w:rPr>
      </w:pPr>
    </w:p>
    <w:p w14:paraId="13DCA51F" w14:textId="40E53899" w:rsidR="00A63E0F" w:rsidRPr="006F4206" w:rsidRDefault="006F4206" w:rsidP="00A63E0F">
      <w:pPr>
        <w:pStyle w:val="DefaultText"/>
        <w:rPr>
          <w:rFonts w:ascii="Century Gothic" w:eastAsiaTheme="minorHAnsi" w:hAnsi="Century Gothic" w:cstheme="minorHAnsi"/>
          <w:b/>
        </w:rPr>
      </w:pPr>
      <w:r w:rsidRPr="006F4206">
        <w:rPr>
          <w:rFonts w:ascii="Century Gothic" w:hAnsi="Century Gothic"/>
          <w:b/>
        </w:rPr>
        <w:t>Persons who are Deaf, hard of hearing or blind</w:t>
      </w:r>
    </w:p>
    <w:p w14:paraId="12B749F7" w14:textId="77777777" w:rsidR="00780FB3" w:rsidRPr="00670176" w:rsidRDefault="00780FB3" w:rsidP="001F5182">
      <w:pPr>
        <w:pStyle w:val="DefaultText"/>
        <w:rPr>
          <w:rFonts w:ascii="Century Gothic" w:eastAsiaTheme="minorHAnsi" w:hAnsi="Century Gothic" w:cstheme="minorHAnsi"/>
        </w:rPr>
      </w:pPr>
    </w:p>
    <w:tbl>
      <w:tblPr>
        <w:tblStyle w:val="TableGrid"/>
        <w:tblW w:w="9828" w:type="dxa"/>
        <w:tblLook w:val="04A0" w:firstRow="1" w:lastRow="0" w:firstColumn="1" w:lastColumn="0" w:noHBand="0" w:noVBand="1"/>
      </w:tblPr>
      <w:tblGrid>
        <w:gridCol w:w="5778"/>
        <w:gridCol w:w="4050"/>
      </w:tblGrid>
      <w:tr w:rsidR="00A47EBA" w:rsidRPr="00A820A9" w14:paraId="29D899B1" w14:textId="77777777" w:rsidTr="00C0437C">
        <w:trPr>
          <w:trHeight w:val="530"/>
        </w:trPr>
        <w:tc>
          <w:tcPr>
            <w:tcW w:w="5778" w:type="dxa"/>
          </w:tcPr>
          <w:p w14:paraId="4011F3C7" w14:textId="77777777" w:rsidR="00A47EBA" w:rsidRPr="00A820A9" w:rsidRDefault="00A47EBA" w:rsidP="00C0437C">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0BC1EE1E" w14:textId="77777777" w:rsidR="00A47EBA" w:rsidRPr="00A820A9" w:rsidRDefault="00A47EBA" w:rsidP="00C0437C">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A47EBA" w:rsidRPr="00A820A9" w14:paraId="07D1861D" w14:textId="77777777" w:rsidTr="00C0437C">
        <w:trPr>
          <w:trHeight w:val="620"/>
        </w:trPr>
        <w:tc>
          <w:tcPr>
            <w:tcW w:w="5778" w:type="dxa"/>
          </w:tcPr>
          <w:p w14:paraId="673DECD6" w14:textId="77777777" w:rsidR="00A47EBA" w:rsidRPr="006F4206" w:rsidRDefault="00A47EBA" w:rsidP="00A47EBA">
            <w:pPr>
              <w:pStyle w:val="DefaultText"/>
              <w:rPr>
                <w:rFonts w:ascii="Century Gothic" w:eastAsiaTheme="minorHAnsi" w:hAnsi="Century Gothic" w:cstheme="minorHAnsi"/>
                <w:b/>
              </w:rPr>
            </w:pPr>
            <w:r>
              <w:rPr>
                <w:rFonts w:ascii="Century Gothic" w:hAnsi="Century Gothic"/>
              </w:rPr>
              <w:t xml:space="preserve">Policy Subject: </w:t>
            </w:r>
            <w:r w:rsidRPr="006F4206">
              <w:rPr>
                <w:rFonts w:ascii="Century Gothic" w:hAnsi="Century Gothic"/>
                <w:b/>
              </w:rPr>
              <w:t>Persons who are Deaf, hard of hearing or blind</w:t>
            </w:r>
          </w:p>
          <w:p w14:paraId="36F68DAE" w14:textId="0F1301EF" w:rsidR="00A47EBA" w:rsidRPr="00A820A9" w:rsidRDefault="00A47EBA" w:rsidP="00C0437C">
            <w:pPr>
              <w:rPr>
                <w:rFonts w:ascii="Century Gothic" w:hAnsi="Century Gothic"/>
                <w:sz w:val="24"/>
                <w:szCs w:val="24"/>
              </w:rPr>
            </w:pPr>
          </w:p>
        </w:tc>
        <w:tc>
          <w:tcPr>
            <w:tcW w:w="4050" w:type="dxa"/>
          </w:tcPr>
          <w:p w14:paraId="2BA61DCF" w14:textId="77777777" w:rsidR="00A47EBA" w:rsidRPr="00A820A9" w:rsidRDefault="00A47EBA" w:rsidP="00C0437C">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1ED2609F" w14:textId="77777777" w:rsidR="00A47EBA" w:rsidRPr="00A820A9" w:rsidRDefault="00A47EBA" w:rsidP="00C0437C">
            <w:pPr>
              <w:rPr>
                <w:rFonts w:ascii="Century Gothic" w:hAnsi="Century Gothic"/>
                <w:sz w:val="24"/>
                <w:szCs w:val="24"/>
              </w:rPr>
            </w:pPr>
          </w:p>
        </w:tc>
      </w:tr>
      <w:tr w:rsidR="00A47EBA" w:rsidRPr="00A820A9" w14:paraId="5803FB55" w14:textId="77777777" w:rsidTr="00C0437C">
        <w:trPr>
          <w:trHeight w:val="620"/>
        </w:trPr>
        <w:tc>
          <w:tcPr>
            <w:tcW w:w="5778" w:type="dxa"/>
          </w:tcPr>
          <w:p w14:paraId="0C12AB8E" w14:textId="77777777" w:rsidR="00A47EBA" w:rsidRPr="00A820A9" w:rsidRDefault="00A47EBA" w:rsidP="00C0437C">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434C0FB9" w14:textId="77777777" w:rsidR="00A47EBA" w:rsidRPr="00A820A9" w:rsidRDefault="00A47EBA" w:rsidP="00C0437C">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5DA6BB1D" w14:textId="4532A4EC" w:rsidR="00A63E0F" w:rsidRPr="00D115F5" w:rsidRDefault="00005413" w:rsidP="00A63F19">
      <w:pPr>
        <w:spacing w:before="100" w:beforeAutospacing="1" w:after="100" w:afterAutospacing="1"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Policy Statement:</w:t>
      </w:r>
    </w:p>
    <w:p w14:paraId="60653A66" w14:textId="3987A27A" w:rsidR="00A63E0F" w:rsidRPr="00D115F5" w:rsidRDefault="00005413" w:rsidP="00005413">
      <w:pPr>
        <w:spacing w:line="240" w:lineRule="auto"/>
        <w:jc w:val="both"/>
        <w:rPr>
          <w:rFonts w:ascii="Century Gothic" w:hAnsi="Century Gothic"/>
          <w:sz w:val="24"/>
          <w:szCs w:val="24"/>
        </w:rPr>
      </w:pPr>
      <w:r>
        <w:rPr>
          <w:rFonts w:ascii="Century Gothic" w:hAnsi="Century Gothic"/>
          <w:bCs/>
          <w:color w:val="00B050"/>
          <w:sz w:val="24"/>
          <w:szCs w:val="24"/>
        </w:rPr>
        <w:t>Clinic</w:t>
      </w:r>
      <w:r w:rsidR="00152CAA" w:rsidRPr="00D115F5">
        <w:rPr>
          <w:rFonts w:ascii="Century Gothic" w:hAnsi="Century Gothic"/>
          <w:bCs/>
          <w:color w:val="00B050"/>
          <w:sz w:val="24"/>
          <w:szCs w:val="24"/>
        </w:rPr>
        <w:t xml:space="preserve"> Name Here</w:t>
      </w:r>
      <w:r w:rsidR="00A63E0F" w:rsidRPr="00D115F5">
        <w:rPr>
          <w:rFonts w:ascii="Century Gothic" w:hAnsi="Century Gothic"/>
          <w:bCs/>
          <w:sz w:val="24"/>
          <w:szCs w:val="24"/>
        </w:rPr>
        <w:t xml:space="preserve"> </w:t>
      </w:r>
      <w:r w:rsidR="00A63E0F" w:rsidRPr="00D115F5">
        <w:rPr>
          <w:rFonts w:ascii="Century Gothic" w:hAnsi="Century Gothic"/>
          <w:sz w:val="24"/>
          <w:szCs w:val="24"/>
        </w:rPr>
        <w:t xml:space="preserve">will take appropriate steps to ensure that persons with disabilities, including persons who are deaf, hard of hearing, or blind, or who have other sensory or manual impairments, have an equal opportunity to participate in our services, activities, programs and other benefits.  The procedures outlined below are intended to ensure effective communication with patients/clients involving their medical conditions, treatment, services and benefits. All necessary auxiliary aids and services shall be provided without cost to the person being served. </w:t>
      </w:r>
      <w:r w:rsidR="00A63E0F" w:rsidRPr="00D115F5">
        <w:rPr>
          <w:rFonts w:ascii="Century Gothic" w:hAnsi="Century Gothic"/>
          <w:b/>
          <w:bCs/>
          <w:sz w:val="24"/>
          <w:szCs w:val="24"/>
        </w:rPr>
        <w:t> </w:t>
      </w:r>
    </w:p>
    <w:p w14:paraId="267E465B" w14:textId="40CE5F55" w:rsidR="00A63E0F" w:rsidRPr="00D115F5" w:rsidRDefault="00005413" w:rsidP="00D115F5">
      <w:pPr>
        <w:spacing w:line="240" w:lineRule="auto"/>
        <w:rPr>
          <w:rFonts w:ascii="Century Gothic" w:hAnsi="Century Gothic"/>
          <w:sz w:val="24"/>
          <w:szCs w:val="24"/>
        </w:rPr>
      </w:pPr>
      <w:r>
        <w:rPr>
          <w:rFonts w:ascii="Century Gothic" w:hAnsi="Century Gothic"/>
          <w:b/>
          <w:bCs/>
          <w:sz w:val="24"/>
          <w:szCs w:val="24"/>
        </w:rPr>
        <w:t>Procedures:</w:t>
      </w:r>
    </w:p>
    <w:p w14:paraId="09EA8634" w14:textId="27FBC495" w:rsidR="00A63E0F" w:rsidRPr="00005413" w:rsidRDefault="00005413" w:rsidP="00005413">
      <w:pPr>
        <w:spacing w:line="240" w:lineRule="auto"/>
        <w:jc w:val="both"/>
        <w:rPr>
          <w:rFonts w:ascii="Century Gothic" w:hAnsi="Century Gothic"/>
          <w:sz w:val="24"/>
          <w:szCs w:val="24"/>
          <w:u w:val="single"/>
        </w:rPr>
      </w:pPr>
      <w:r w:rsidRPr="00005413">
        <w:rPr>
          <w:rFonts w:ascii="Century Gothic" w:hAnsi="Century Gothic"/>
          <w:sz w:val="24"/>
          <w:szCs w:val="24"/>
          <w:u w:val="single"/>
        </w:rPr>
        <w:t xml:space="preserve">A. </w:t>
      </w:r>
      <w:r w:rsidR="00A63E0F" w:rsidRPr="00005413">
        <w:rPr>
          <w:rFonts w:ascii="Century Gothic" w:hAnsi="Century Gothic"/>
          <w:sz w:val="24"/>
          <w:szCs w:val="24"/>
          <w:u w:val="single"/>
        </w:rPr>
        <w:t>Identification and assessment of need:</w:t>
      </w:r>
      <w:r>
        <w:rPr>
          <w:rFonts w:ascii="Century Gothic" w:hAnsi="Century Gothic"/>
          <w:sz w:val="24"/>
          <w:szCs w:val="24"/>
          <w:u w:val="single"/>
        </w:rPr>
        <w:t xml:space="preserve"> </w:t>
      </w:r>
      <w:r>
        <w:rPr>
          <w:rFonts w:ascii="Century Gothic" w:hAnsi="Century Gothic"/>
          <w:color w:val="00B050"/>
          <w:sz w:val="24"/>
          <w:szCs w:val="24"/>
        </w:rPr>
        <w:t>Clinic</w:t>
      </w:r>
      <w:r w:rsidR="00152CAA" w:rsidRPr="00D115F5">
        <w:rPr>
          <w:rFonts w:ascii="Century Gothic" w:hAnsi="Century Gothic"/>
          <w:color w:val="00B050"/>
          <w:sz w:val="24"/>
          <w:szCs w:val="24"/>
        </w:rPr>
        <w:t xml:space="preserve"> Name Here</w:t>
      </w:r>
      <w:r w:rsidR="00A63E0F" w:rsidRPr="00D115F5">
        <w:rPr>
          <w:rFonts w:ascii="Century Gothic" w:hAnsi="Century Gothic"/>
          <w:sz w:val="24"/>
          <w:szCs w:val="24"/>
        </w:rPr>
        <w:t xml:space="preserve"> provides notice of the availability of and procedure for requesting auxiliary aids and services through posted notices.  When an individual self-identifies as a person with a disability that affects the ability to communicate or to access or manipulate written materials or requests an auxiliary aid or service, </w:t>
      </w:r>
      <w:r>
        <w:rPr>
          <w:rFonts w:ascii="Century Gothic" w:hAnsi="Century Gothic"/>
          <w:color w:val="00B050"/>
          <w:sz w:val="24"/>
          <w:szCs w:val="24"/>
        </w:rPr>
        <w:t>Clinic</w:t>
      </w:r>
      <w:r w:rsidR="00152CAA" w:rsidRPr="00D115F5">
        <w:rPr>
          <w:rFonts w:ascii="Century Gothic" w:hAnsi="Century Gothic"/>
          <w:color w:val="00B050"/>
          <w:sz w:val="24"/>
          <w:szCs w:val="24"/>
        </w:rPr>
        <w:t xml:space="preserve"> Name Here</w:t>
      </w:r>
      <w:r w:rsidR="00A63E0F" w:rsidRPr="00D115F5">
        <w:rPr>
          <w:rFonts w:ascii="Century Gothic" w:hAnsi="Century Gothic"/>
          <w:sz w:val="24"/>
          <w:szCs w:val="24"/>
        </w:rPr>
        <w:t xml:space="preserve"> staff will consult with the individual to determine what aids or services are necessary to provide effective communication in particular situations.</w:t>
      </w:r>
    </w:p>
    <w:p w14:paraId="73DE8358" w14:textId="77777777" w:rsidR="00C973CD" w:rsidRDefault="00C973CD" w:rsidP="00C973CD">
      <w:pPr>
        <w:spacing w:line="240" w:lineRule="auto"/>
        <w:jc w:val="both"/>
        <w:rPr>
          <w:rFonts w:ascii="Century Gothic" w:hAnsi="Century Gothic"/>
          <w:sz w:val="24"/>
          <w:szCs w:val="24"/>
          <w:u w:val="single"/>
        </w:rPr>
      </w:pPr>
      <w:r w:rsidRPr="00C973CD">
        <w:rPr>
          <w:rFonts w:ascii="Century Gothic" w:hAnsi="Century Gothic"/>
          <w:sz w:val="24"/>
          <w:szCs w:val="24"/>
          <w:u w:val="single"/>
        </w:rPr>
        <w:t xml:space="preserve">B. </w:t>
      </w:r>
      <w:r w:rsidR="00A63E0F" w:rsidRPr="00C973CD">
        <w:rPr>
          <w:rFonts w:ascii="Century Gothic" w:hAnsi="Century Gothic"/>
          <w:sz w:val="24"/>
          <w:szCs w:val="24"/>
          <w:u w:val="single"/>
        </w:rPr>
        <w:t>Provision of Auxiliary Aids and Services</w:t>
      </w:r>
      <w:r>
        <w:rPr>
          <w:rFonts w:ascii="Century Gothic" w:hAnsi="Century Gothic"/>
          <w:sz w:val="24"/>
          <w:szCs w:val="24"/>
          <w:u w:val="single"/>
        </w:rPr>
        <w:t xml:space="preserve">: </w:t>
      </w:r>
      <w:r w:rsidRPr="00C973CD">
        <w:rPr>
          <w:rFonts w:ascii="Century Gothic" w:hAnsi="Century Gothic"/>
          <w:color w:val="008000"/>
          <w:sz w:val="24"/>
          <w:szCs w:val="24"/>
        </w:rPr>
        <w:t xml:space="preserve">Clinic </w:t>
      </w:r>
      <w:r w:rsidR="00152CAA" w:rsidRPr="00D115F5">
        <w:rPr>
          <w:rFonts w:ascii="Century Gothic" w:hAnsi="Century Gothic"/>
          <w:color w:val="00B050"/>
          <w:sz w:val="24"/>
          <w:szCs w:val="24"/>
        </w:rPr>
        <w:t>Name Here</w:t>
      </w:r>
      <w:r w:rsidR="00A63E0F" w:rsidRPr="00D115F5">
        <w:rPr>
          <w:rFonts w:ascii="Century Gothic" w:hAnsi="Century Gothic"/>
          <w:sz w:val="24"/>
          <w:szCs w:val="24"/>
        </w:rPr>
        <w:t xml:space="preserve"> shall provide the following services or aids to achieve effective communication with persons with disabilities:</w:t>
      </w:r>
    </w:p>
    <w:p w14:paraId="1F0260E3" w14:textId="77777777" w:rsidR="00C973CD" w:rsidRPr="00C973CD" w:rsidRDefault="00A63E0F" w:rsidP="00D115F5">
      <w:pPr>
        <w:pStyle w:val="ListParagraph"/>
        <w:numPr>
          <w:ilvl w:val="0"/>
          <w:numId w:val="57"/>
        </w:numPr>
        <w:spacing w:line="240" w:lineRule="auto"/>
        <w:jc w:val="both"/>
        <w:rPr>
          <w:rFonts w:ascii="Century Gothic" w:hAnsi="Century Gothic"/>
          <w:b/>
          <w:sz w:val="24"/>
          <w:szCs w:val="24"/>
          <w:u w:val="single"/>
        </w:rPr>
      </w:pPr>
      <w:r w:rsidRPr="00C973CD">
        <w:rPr>
          <w:rFonts w:ascii="Century Gothic" w:hAnsi="Century Gothic"/>
          <w:b/>
          <w:sz w:val="24"/>
          <w:szCs w:val="24"/>
        </w:rPr>
        <w:t>For Persons Who Are Deaf or Hard of Hearing</w:t>
      </w:r>
      <w:r w:rsidR="00C973CD" w:rsidRPr="00C973CD">
        <w:rPr>
          <w:rFonts w:ascii="Century Gothic" w:hAnsi="Century Gothic"/>
          <w:b/>
          <w:sz w:val="24"/>
          <w:szCs w:val="24"/>
        </w:rPr>
        <w:t>:</w:t>
      </w:r>
    </w:p>
    <w:p w14:paraId="13885B8C" w14:textId="77777777" w:rsidR="00C973CD" w:rsidRPr="00C973CD" w:rsidRDefault="00A63E0F" w:rsidP="00D115F5">
      <w:pPr>
        <w:pStyle w:val="ListParagraph"/>
        <w:numPr>
          <w:ilvl w:val="1"/>
          <w:numId w:val="57"/>
        </w:numPr>
        <w:spacing w:line="240" w:lineRule="auto"/>
        <w:jc w:val="both"/>
        <w:rPr>
          <w:rFonts w:ascii="Century Gothic" w:hAnsi="Century Gothic"/>
          <w:sz w:val="24"/>
          <w:szCs w:val="24"/>
          <w:u w:val="single"/>
        </w:rPr>
      </w:pPr>
      <w:r w:rsidRPr="00C973CD">
        <w:rPr>
          <w:rFonts w:ascii="Century Gothic" w:hAnsi="Century Gothic"/>
          <w:sz w:val="24"/>
          <w:szCs w:val="24"/>
        </w:rPr>
        <w:t xml:space="preserve">For persons who are deaf/hard of hearing and who use sign language as their primary means of communication, the </w:t>
      </w:r>
      <w:r w:rsidRPr="00C973CD">
        <w:rPr>
          <w:rFonts w:ascii="Century Gothic" w:hAnsi="Century Gothic"/>
          <w:bCs/>
          <w:iCs/>
          <w:sz w:val="24"/>
          <w:szCs w:val="24"/>
        </w:rPr>
        <w:t xml:space="preserve">on duty </w:t>
      </w:r>
      <w:r w:rsidR="00293E26" w:rsidRPr="00C973CD">
        <w:rPr>
          <w:rFonts w:ascii="Century Gothic" w:hAnsi="Century Gothic"/>
          <w:bCs/>
          <w:iCs/>
          <w:sz w:val="24"/>
          <w:szCs w:val="24"/>
        </w:rPr>
        <w:t>nursing</w:t>
      </w:r>
      <w:r w:rsidRPr="00C973CD">
        <w:rPr>
          <w:rFonts w:ascii="Century Gothic" w:hAnsi="Century Gothic"/>
          <w:bCs/>
          <w:iCs/>
          <w:sz w:val="24"/>
          <w:szCs w:val="24"/>
        </w:rPr>
        <w:t xml:space="preserve"> staff is</w:t>
      </w:r>
      <w:r w:rsidRPr="00C973CD">
        <w:rPr>
          <w:rFonts w:ascii="Century Gothic" w:hAnsi="Century Gothic"/>
          <w:sz w:val="24"/>
          <w:szCs w:val="24"/>
        </w:rPr>
        <w:t xml:space="preserve"> responsible for providing effective interpretation or arranging for a qualified interpreter when needed.</w:t>
      </w:r>
    </w:p>
    <w:p w14:paraId="5C401FB9" w14:textId="77777777" w:rsidR="00C973CD" w:rsidRPr="00C973CD" w:rsidRDefault="00C973CD" w:rsidP="00C973CD">
      <w:pPr>
        <w:pStyle w:val="ListParagraph"/>
        <w:spacing w:line="240" w:lineRule="auto"/>
        <w:ind w:left="1440"/>
        <w:jc w:val="both"/>
        <w:rPr>
          <w:rFonts w:ascii="Century Gothic" w:hAnsi="Century Gothic"/>
          <w:sz w:val="24"/>
          <w:szCs w:val="24"/>
          <w:u w:val="single"/>
        </w:rPr>
      </w:pPr>
    </w:p>
    <w:p w14:paraId="3907AFA5" w14:textId="13BBB54E" w:rsidR="00C973CD" w:rsidRPr="00C973CD" w:rsidRDefault="00A63E0F" w:rsidP="00C973CD">
      <w:pPr>
        <w:pStyle w:val="ListParagraph"/>
        <w:numPr>
          <w:ilvl w:val="1"/>
          <w:numId w:val="57"/>
        </w:numPr>
        <w:spacing w:after="0" w:line="240" w:lineRule="auto"/>
        <w:jc w:val="both"/>
      </w:pPr>
      <w:r w:rsidRPr="00C973CD">
        <w:rPr>
          <w:rFonts w:ascii="Century Gothic" w:hAnsi="Century Gothic"/>
          <w:i/>
          <w:sz w:val="24"/>
          <w:szCs w:val="24"/>
        </w:rPr>
        <w:t>American Sign Language Video Interpreters</w:t>
      </w:r>
      <w:r w:rsidRPr="00C973CD">
        <w:rPr>
          <w:rFonts w:ascii="Century Gothic" w:hAnsi="Century Gothic"/>
          <w:sz w:val="24"/>
          <w:szCs w:val="24"/>
        </w:rPr>
        <w:t xml:space="preserve"> are available through Language Line Solutions (LLS).  This service is </w:t>
      </w:r>
      <w:r w:rsidRPr="00C973CD">
        <w:rPr>
          <w:rFonts w:ascii="Century Gothic" w:hAnsi="Century Gothic"/>
          <w:sz w:val="24"/>
          <w:szCs w:val="24"/>
          <w:u w:val="single"/>
        </w:rPr>
        <w:t>only accessible via the Telemedicine Unit labeled Language Line Solutions</w:t>
      </w:r>
      <w:r w:rsidRPr="00C973CD">
        <w:rPr>
          <w:rFonts w:ascii="Century Gothic" w:hAnsi="Century Gothic"/>
          <w:sz w:val="24"/>
          <w:szCs w:val="24"/>
        </w:rPr>
        <w:t xml:space="preserve">.  This is a 24/7 service.  The system must be plugged into one of the active network ports in order to place a call.  Using the remote control go the system directory and select Language Line Solutions.  The system will dial though and a representative from LLS will respond.  </w:t>
      </w:r>
    </w:p>
    <w:p w14:paraId="23272A6F" w14:textId="77777777" w:rsidR="00C973CD" w:rsidRPr="00C973CD" w:rsidRDefault="00C973CD" w:rsidP="00C973CD">
      <w:pPr>
        <w:spacing w:after="0" w:line="240" w:lineRule="auto"/>
        <w:jc w:val="both"/>
      </w:pPr>
    </w:p>
    <w:p w14:paraId="6B356769" w14:textId="548EA903" w:rsidR="00A63E0F" w:rsidRPr="00C973CD" w:rsidRDefault="00A63E0F" w:rsidP="00C973CD">
      <w:pPr>
        <w:pStyle w:val="ListParagraph"/>
        <w:numPr>
          <w:ilvl w:val="1"/>
          <w:numId w:val="57"/>
        </w:numPr>
        <w:spacing w:after="0" w:line="240" w:lineRule="auto"/>
        <w:jc w:val="both"/>
        <w:rPr>
          <w:rFonts w:ascii="Century Gothic" w:hAnsi="Century Gothic"/>
          <w:sz w:val="24"/>
          <w:szCs w:val="24"/>
          <w:u w:val="single"/>
        </w:rPr>
      </w:pPr>
      <w:r w:rsidRPr="00C973CD">
        <w:rPr>
          <w:rFonts w:ascii="Century Gothic" w:hAnsi="Century Gothic"/>
          <w:sz w:val="24"/>
          <w:szCs w:val="24"/>
        </w:rPr>
        <w:t xml:space="preserve">Some persons who are deaf or hard of hearing may prefer or request to use a family member or friend as an interpreter.  However, family members or friends of the person will not be used as interpreters unless specifically requested by that individual and </w:t>
      </w:r>
      <w:r w:rsidRPr="00C973CD">
        <w:rPr>
          <w:rFonts w:ascii="Century Gothic" w:hAnsi="Century Gothic"/>
          <w:i/>
          <w:iCs/>
          <w:sz w:val="24"/>
          <w:szCs w:val="24"/>
          <w:u w:val="single"/>
        </w:rPr>
        <w:t>after</w:t>
      </w:r>
      <w:r w:rsidRPr="00C973CD">
        <w:rPr>
          <w:rFonts w:ascii="Century Gothic" w:hAnsi="Century Gothic"/>
          <w:sz w:val="24"/>
          <w:szCs w:val="24"/>
        </w:rPr>
        <w:t xml:space="preserve"> an offer of an interpreter at no charge to the person has been made by the facility.  Such an offer and the response will be documented in the person’s file.  If the person chooses to use a family member or friend as an interpreter, issues of competency of interpretation, confidentiality, privacy and conflict of interest will be considered.  If the family member or friend is not competent or appropriate for any of these reasons, competent interpreter services will be provided.</w:t>
      </w:r>
    </w:p>
    <w:p w14:paraId="48162348" w14:textId="77777777" w:rsidR="00C973CD" w:rsidRDefault="00C973CD" w:rsidP="00D115F5">
      <w:pPr>
        <w:spacing w:line="240" w:lineRule="auto"/>
        <w:rPr>
          <w:rFonts w:ascii="Century Gothic" w:hAnsi="Century Gothic"/>
          <w:b/>
          <w:bCs/>
          <w:sz w:val="24"/>
          <w:szCs w:val="24"/>
        </w:rPr>
      </w:pPr>
    </w:p>
    <w:p w14:paraId="7ACD1B21" w14:textId="77777777" w:rsidR="00A63E0F" w:rsidRPr="00D115F5" w:rsidRDefault="00A63E0F" w:rsidP="00C973CD">
      <w:pPr>
        <w:tabs>
          <w:tab w:val="left" w:pos="1530"/>
        </w:tabs>
        <w:spacing w:line="240" w:lineRule="auto"/>
        <w:ind w:left="1440"/>
        <w:jc w:val="both"/>
        <w:rPr>
          <w:rFonts w:ascii="Century Gothic" w:hAnsi="Century Gothic"/>
          <w:b/>
          <w:bCs/>
          <w:sz w:val="24"/>
          <w:szCs w:val="24"/>
        </w:rPr>
      </w:pPr>
      <w:r w:rsidRPr="00D115F5">
        <w:rPr>
          <w:rFonts w:ascii="Century Gothic" w:hAnsi="Century Gothic"/>
          <w:b/>
          <w:bCs/>
          <w:sz w:val="24"/>
          <w:szCs w:val="24"/>
        </w:rPr>
        <w:t xml:space="preserve">NOTE: Children and other residents will </w:t>
      </w:r>
      <w:r w:rsidRPr="00D115F5">
        <w:rPr>
          <w:rFonts w:ascii="Century Gothic" w:hAnsi="Century Gothic"/>
          <w:b/>
          <w:bCs/>
          <w:iCs/>
          <w:sz w:val="24"/>
          <w:szCs w:val="24"/>
          <w:u w:val="single"/>
        </w:rPr>
        <w:t>not</w:t>
      </w:r>
      <w:r w:rsidRPr="00D115F5">
        <w:rPr>
          <w:rFonts w:ascii="Century Gothic" w:hAnsi="Century Gothic"/>
          <w:b/>
          <w:bCs/>
          <w:sz w:val="24"/>
          <w:szCs w:val="24"/>
        </w:rPr>
        <w:t xml:space="preserve"> be used to interpret, in order to ensure confidentiality of information and accurate communication.</w:t>
      </w:r>
    </w:p>
    <w:p w14:paraId="04E7A563" w14:textId="77777777" w:rsidR="00C973CD" w:rsidRDefault="00A63E0F" w:rsidP="00C973CD">
      <w:pPr>
        <w:pStyle w:val="ListParagraph"/>
        <w:numPr>
          <w:ilvl w:val="1"/>
          <w:numId w:val="57"/>
        </w:numPr>
        <w:spacing w:line="240" w:lineRule="auto"/>
        <w:jc w:val="both"/>
        <w:rPr>
          <w:rFonts w:ascii="Century Gothic" w:hAnsi="Century Gothic"/>
          <w:bCs/>
          <w:sz w:val="24"/>
          <w:szCs w:val="24"/>
        </w:rPr>
      </w:pPr>
      <w:r w:rsidRPr="00C973CD">
        <w:rPr>
          <w:rFonts w:ascii="Century Gothic" w:hAnsi="Century Gothic"/>
          <w:bCs/>
          <w:sz w:val="24"/>
          <w:szCs w:val="24"/>
        </w:rPr>
        <w:t xml:space="preserve">Communication </w:t>
      </w:r>
      <w:r w:rsidR="00684340" w:rsidRPr="00C973CD">
        <w:rPr>
          <w:rFonts w:ascii="Century Gothic" w:hAnsi="Century Gothic"/>
          <w:bCs/>
          <w:sz w:val="24"/>
          <w:szCs w:val="24"/>
        </w:rPr>
        <w:t>by</w:t>
      </w:r>
      <w:r w:rsidRPr="00C973CD">
        <w:rPr>
          <w:rFonts w:ascii="Century Gothic" w:hAnsi="Century Gothic"/>
          <w:bCs/>
          <w:sz w:val="24"/>
          <w:szCs w:val="24"/>
        </w:rPr>
        <w:t xml:space="preserve"> Telephone </w:t>
      </w:r>
      <w:r w:rsidR="00684340" w:rsidRPr="00C973CD">
        <w:rPr>
          <w:rFonts w:ascii="Century Gothic" w:hAnsi="Century Gothic"/>
          <w:bCs/>
          <w:sz w:val="24"/>
          <w:szCs w:val="24"/>
        </w:rPr>
        <w:t>with</w:t>
      </w:r>
      <w:r w:rsidRPr="00C973CD">
        <w:rPr>
          <w:rFonts w:ascii="Century Gothic" w:hAnsi="Century Gothic"/>
          <w:bCs/>
          <w:sz w:val="24"/>
          <w:szCs w:val="24"/>
        </w:rPr>
        <w:t xml:space="preserve"> Persons Who Are Deaf </w:t>
      </w:r>
      <w:r w:rsidR="00684340" w:rsidRPr="00C973CD">
        <w:rPr>
          <w:rFonts w:ascii="Century Gothic" w:hAnsi="Century Gothic"/>
          <w:bCs/>
          <w:sz w:val="24"/>
          <w:szCs w:val="24"/>
        </w:rPr>
        <w:t>or</w:t>
      </w:r>
      <w:r w:rsidRPr="00C973CD">
        <w:rPr>
          <w:rFonts w:ascii="Century Gothic" w:hAnsi="Century Gothic"/>
          <w:bCs/>
          <w:sz w:val="24"/>
          <w:szCs w:val="24"/>
        </w:rPr>
        <w:t xml:space="preserve"> Hard Of Hearing</w:t>
      </w:r>
      <w:r w:rsidR="00C973CD">
        <w:rPr>
          <w:rFonts w:ascii="Century Gothic" w:hAnsi="Century Gothic"/>
          <w:bCs/>
          <w:sz w:val="24"/>
          <w:szCs w:val="24"/>
        </w:rPr>
        <w:t>:</w:t>
      </w:r>
    </w:p>
    <w:p w14:paraId="0B3F1F28" w14:textId="6CDDBDB6" w:rsidR="00C973CD" w:rsidRPr="00C973CD" w:rsidRDefault="00A63E0F" w:rsidP="00C973CD">
      <w:pPr>
        <w:pStyle w:val="ListParagraph"/>
        <w:numPr>
          <w:ilvl w:val="2"/>
          <w:numId w:val="57"/>
        </w:numPr>
        <w:spacing w:line="240" w:lineRule="auto"/>
        <w:jc w:val="both"/>
        <w:rPr>
          <w:rFonts w:ascii="Century Gothic" w:hAnsi="Century Gothic"/>
          <w:bCs/>
          <w:sz w:val="24"/>
          <w:szCs w:val="24"/>
        </w:rPr>
      </w:pPr>
      <w:r w:rsidRPr="00C973CD">
        <w:rPr>
          <w:rFonts w:ascii="Century Gothic" w:hAnsi="Century Gothic"/>
          <w:sz w:val="24"/>
          <w:szCs w:val="24"/>
        </w:rPr>
        <w:t xml:space="preserve">A twenty-four hour (24) telecommunication device (TTY/TDD) which can connect the caller to all extensions within the facility and/or portable (TTY/TDD) units, for use by persons who are deaf, hard of hearing, or speech impaired is also available free of charge.  The TTY/TDD device is located in the Emergency Department, room 1.  The phone number to this device is </w:t>
      </w:r>
      <w:r w:rsidR="00C973CD">
        <w:rPr>
          <w:rFonts w:ascii="Century Gothic" w:hAnsi="Century Gothic"/>
          <w:color w:val="00B050"/>
          <w:sz w:val="24"/>
          <w:szCs w:val="24"/>
        </w:rPr>
        <w:t>Insert phone number</w:t>
      </w:r>
      <w:r w:rsidRPr="00C973CD">
        <w:rPr>
          <w:rFonts w:ascii="Century Gothic" w:hAnsi="Century Gothic"/>
          <w:sz w:val="24"/>
          <w:szCs w:val="24"/>
        </w:rPr>
        <w:t xml:space="preserve">.  The patient may dial </w:t>
      </w:r>
      <w:r w:rsidR="00293E26" w:rsidRPr="00C973CD">
        <w:rPr>
          <w:rFonts w:ascii="Century Gothic" w:hAnsi="Century Gothic"/>
          <w:color w:val="00B050"/>
          <w:sz w:val="24"/>
          <w:szCs w:val="24"/>
        </w:rPr>
        <w:t>XXX</w:t>
      </w:r>
      <w:r w:rsidR="00293E26" w:rsidRPr="00C973CD">
        <w:rPr>
          <w:rFonts w:ascii="Century Gothic" w:hAnsi="Century Gothic"/>
          <w:sz w:val="24"/>
          <w:szCs w:val="24"/>
        </w:rPr>
        <w:t xml:space="preserve"> </w:t>
      </w:r>
      <w:r w:rsidRPr="00C973CD">
        <w:rPr>
          <w:rFonts w:ascii="Century Gothic" w:hAnsi="Century Gothic"/>
          <w:sz w:val="24"/>
          <w:szCs w:val="24"/>
        </w:rPr>
        <w:t xml:space="preserve">from this device, which connects to Oregon Relay Service who will dial the number the patient is trying to call and they will relay the patient’s message to the caller.  Those assisting the patient may also call </w:t>
      </w:r>
      <w:r w:rsidR="00293E26" w:rsidRPr="00C973CD">
        <w:rPr>
          <w:rFonts w:ascii="Century Gothic" w:hAnsi="Century Gothic"/>
          <w:color w:val="00B050"/>
          <w:sz w:val="24"/>
          <w:szCs w:val="24"/>
        </w:rPr>
        <w:t>XXX</w:t>
      </w:r>
      <w:r w:rsidRPr="00C973CD">
        <w:rPr>
          <w:rFonts w:ascii="Century Gothic" w:hAnsi="Century Gothic"/>
          <w:sz w:val="24"/>
          <w:szCs w:val="24"/>
        </w:rPr>
        <w:t xml:space="preserve"> (Oregon Relay Service) for additional assistance in placing a call, if needed.</w:t>
      </w:r>
    </w:p>
    <w:p w14:paraId="11C3EEF3" w14:textId="77777777" w:rsidR="00C973CD" w:rsidRPr="00C973CD" w:rsidRDefault="00C973CD" w:rsidP="00C973CD">
      <w:pPr>
        <w:pStyle w:val="ListParagraph"/>
        <w:spacing w:line="240" w:lineRule="auto"/>
        <w:ind w:left="2160"/>
        <w:jc w:val="both"/>
        <w:rPr>
          <w:rFonts w:ascii="Century Gothic" w:hAnsi="Century Gothic"/>
          <w:bCs/>
          <w:sz w:val="24"/>
          <w:szCs w:val="24"/>
        </w:rPr>
      </w:pPr>
    </w:p>
    <w:p w14:paraId="437B1FE2" w14:textId="77777777" w:rsidR="00C973CD" w:rsidRDefault="00A63E0F" w:rsidP="00D115F5">
      <w:pPr>
        <w:pStyle w:val="ListParagraph"/>
        <w:numPr>
          <w:ilvl w:val="0"/>
          <w:numId w:val="57"/>
        </w:numPr>
        <w:spacing w:line="240" w:lineRule="auto"/>
        <w:rPr>
          <w:rFonts w:ascii="Century Gothic" w:hAnsi="Century Gothic"/>
          <w:b/>
          <w:sz w:val="24"/>
          <w:szCs w:val="24"/>
        </w:rPr>
      </w:pPr>
      <w:r w:rsidRPr="00C973CD">
        <w:rPr>
          <w:rFonts w:ascii="Century Gothic" w:hAnsi="Century Gothic"/>
          <w:b/>
          <w:sz w:val="24"/>
          <w:szCs w:val="24"/>
        </w:rPr>
        <w:t>For Persons Who are Blind or Who Have Low Vision</w:t>
      </w:r>
      <w:r w:rsidR="00C973CD" w:rsidRPr="00C973CD">
        <w:rPr>
          <w:rFonts w:ascii="Century Gothic" w:hAnsi="Century Gothic"/>
          <w:b/>
          <w:sz w:val="24"/>
          <w:szCs w:val="24"/>
        </w:rPr>
        <w:t>:</w:t>
      </w:r>
    </w:p>
    <w:p w14:paraId="39BA6C99" w14:textId="77777777" w:rsidR="00C973CD" w:rsidRPr="00C973CD" w:rsidRDefault="00A63E0F" w:rsidP="00C973CD">
      <w:pPr>
        <w:pStyle w:val="ListParagraph"/>
        <w:numPr>
          <w:ilvl w:val="1"/>
          <w:numId w:val="57"/>
        </w:numPr>
        <w:spacing w:line="240" w:lineRule="auto"/>
        <w:jc w:val="both"/>
        <w:rPr>
          <w:rFonts w:ascii="Century Gothic" w:hAnsi="Century Gothic"/>
          <w:b/>
          <w:sz w:val="24"/>
          <w:szCs w:val="24"/>
        </w:rPr>
      </w:pPr>
      <w:r w:rsidRPr="00C973CD">
        <w:rPr>
          <w:rFonts w:ascii="Century Gothic" w:hAnsi="Century Gothic"/>
          <w:sz w:val="24"/>
          <w:szCs w:val="24"/>
        </w:rPr>
        <w:t xml:space="preserve">Staff will communicate information contained in written materials concerning treatment, benefits, services, waivers of rights, and consent to treatment forms by reading out loud and explaining these forms to persons who are blind or who have low vision. </w:t>
      </w:r>
    </w:p>
    <w:p w14:paraId="4E14CB2D" w14:textId="77777777" w:rsidR="00C973CD" w:rsidRPr="00C973CD" w:rsidRDefault="00C973CD" w:rsidP="00C973CD">
      <w:pPr>
        <w:pStyle w:val="ListParagraph"/>
        <w:spacing w:line="240" w:lineRule="auto"/>
        <w:ind w:left="1440"/>
        <w:jc w:val="both"/>
        <w:rPr>
          <w:rFonts w:ascii="Century Gothic" w:hAnsi="Century Gothic"/>
          <w:b/>
          <w:sz w:val="24"/>
          <w:szCs w:val="24"/>
        </w:rPr>
      </w:pPr>
    </w:p>
    <w:p w14:paraId="7D8CBE88" w14:textId="23B00F84" w:rsidR="00C973CD" w:rsidRPr="00C973CD" w:rsidRDefault="00A63E0F" w:rsidP="00C973CD">
      <w:pPr>
        <w:pStyle w:val="ListParagraph"/>
        <w:numPr>
          <w:ilvl w:val="1"/>
          <w:numId w:val="57"/>
        </w:numPr>
        <w:spacing w:line="240" w:lineRule="auto"/>
        <w:jc w:val="both"/>
        <w:rPr>
          <w:rFonts w:ascii="Century Gothic" w:hAnsi="Century Gothic"/>
          <w:b/>
          <w:sz w:val="24"/>
          <w:szCs w:val="24"/>
        </w:rPr>
      </w:pPr>
      <w:r w:rsidRPr="00C973CD">
        <w:rPr>
          <w:rFonts w:ascii="Century Gothic" w:hAnsi="Century Gothic"/>
          <w:sz w:val="24"/>
          <w:szCs w:val="24"/>
        </w:rPr>
        <w:t>Qualified readers; reformatting into large print; taping or recording of print materials not available in alternate format; or other effective methods that help make visually delivered materials available to individuals who are blind or who have low vision. In addition, staff is available to assist persons who are blind or who have low vision in filling out forms and in otherwise providing information in a written format.</w:t>
      </w:r>
      <w:r w:rsidRPr="00C973CD">
        <w:rPr>
          <w:rFonts w:ascii="Century Gothic" w:hAnsi="Century Gothic"/>
          <w:b/>
          <w:bCs/>
          <w:sz w:val="24"/>
          <w:szCs w:val="24"/>
        </w:rPr>
        <w:t> </w:t>
      </w:r>
      <w:r w:rsidR="00C973CD">
        <w:rPr>
          <w:rFonts w:ascii="Century Gothic" w:hAnsi="Century Gothic"/>
          <w:b/>
          <w:bCs/>
          <w:sz w:val="24"/>
          <w:szCs w:val="24"/>
        </w:rPr>
        <w:br/>
      </w:r>
    </w:p>
    <w:p w14:paraId="7D2F7C93" w14:textId="77777777" w:rsidR="00E12797" w:rsidRDefault="00A63E0F" w:rsidP="00D115F5">
      <w:pPr>
        <w:pStyle w:val="ListParagraph"/>
        <w:numPr>
          <w:ilvl w:val="0"/>
          <w:numId w:val="58"/>
        </w:numPr>
        <w:spacing w:line="240" w:lineRule="auto"/>
        <w:jc w:val="both"/>
        <w:rPr>
          <w:rFonts w:ascii="Century Gothic" w:hAnsi="Century Gothic"/>
          <w:b/>
          <w:sz w:val="24"/>
          <w:szCs w:val="24"/>
        </w:rPr>
      </w:pPr>
      <w:r w:rsidRPr="00C973CD">
        <w:rPr>
          <w:rFonts w:ascii="Century Gothic" w:hAnsi="Century Gothic"/>
          <w:b/>
          <w:sz w:val="24"/>
          <w:szCs w:val="24"/>
        </w:rPr>
        <w:t xml:space="preserve">For Persons </w:t>
      </w:r>
      <w:r w:rsidR="00684340" w:rsidRPr="00C973CD">
        <w:rPr>
          <w:rFonts w:ascii="Century Gothic" w:hAnsi="Century Gothic"/>
          <w:b/>
          <w:sz w:val="24"/>
          <w:szCs w:val="24"/>
        </w:rPr>
        <w:t>with</w:t>
      </w:r>
      <w:r w:rsidRPr="00C973CD">
        <w:rPr>
          <w:rFonts w:ascii="Century Gothic" w:hAnsi="Century Gothic"/>
          <w:b/>
          <w:sz w:val="24"/>
          <w:szCs w:val="24"/>
        </w:rPr>
        <w:t xml:space="preserve"> Speech Impairments</w:t>
      </w:r>
      <w:r w:rsidR="00C973CD">
        <w:rPr>
          <w:rFonts w:ascii="Century Gothic" w:hAnsi="Century Gothic"/>
          <w:b/>
          <w:sz w:val="24"/>
          <w:szCs w:val="24"/>
        </w:rPr>
        <w:t>:</w:t>
      </w:r>
    </w:p>
    <w:p w14:paraId="6B7EFD70" w14:textId="77777777" w:rsidR="00E12797" w:rsidRPr="00E12797" w:rsidRDefault="00A63E0F" w:rsidP="00D115F5">
      <w:pPr>
        <w:pStyle w:val="ListParagraph"/>
        <w:numPr>
          <w:ilvl w:val="1"/>
          <w:numId w:val="58"/>
        </w:numPr>
        <w:spacing w:line="240" w:lineRule="auto"/>
        <w:jc w:val="both"/>
        <w:rPr>
          <w:rFonts w:ascii="Century Gothic" w:hAnsi="Century Gothic"/>
          <w:b/>
          <w:sz w:val="24"/>
          <w:szCs w:val="24"/>
        </w:rPr>
      </w:pPr>
      <w:r w:rsidRPr="00E12797">
        <w:rPr>
          <w:rFonts w:ascii="Century Gothic" w:hAnsi="Century Gothic"/>
          <w:sz w:val="24"/>
          <w:szCs w:val="24"/>
        </w:rPr>
        <w:t xml:space="preserve">To ensure effective communication with persons with speech impairments, staff will contact </w:t>
      </w:r>
      <w:r w:rsidR="00E12797">
        <w:rPr>
          <w:rFonts w:ascii="Century Gothic" w:hAnsi="Century Gothic"/>
          <w:bCs/>
          <w:iCs/>
          <w:sz w:val="24"/>
          <w:szCs w:val="24"/>
        </w:rPr>
        <w:t>the Speech Therapist at:</w:t>
      </w:r>
      <w:r w:rsidRPr="00E12797">
        <w:rPr>
          <w:rFonts w:ascii="Century Gothic" w:hAnsi="Century Gothic"/>
          <w:bCs/>
          <w:iCs/>
          <w:sz w:val="24"/>
          <w:szCs w:val="24"/>
        </w:rPr>
        <w:t xml:space="preserve"> </w:t>
      </w:r>
      <w:r w:rsidR="00293E26" w:rsidRPr="00E12797">
        <w:rPr>
          <w:rFonts w:ascii="Century Gothic" w:hAnsi="Century Gothic"/>
          <w:color w:val="00B050"/>
          <w:sz w:val="24"/>
          <w:szCs w:val="24"/>
        </w:rPr>
        <w:t>(</w:t>
      </w:r>
      <w:r w:rsidR="00E12797">
        <w:rPr>
          <w:rFonts w:ascii="Century Gothic" w:hAnsi="Century Gothic"/>
          <w:color w:val="00B050"/>
          <w:sz w:val="24"/>
          <w:szCs w:val="24"/>
        </w:rPr>
        <w:t>insert phone number)</w:t>
      </w:r>
      <w:r w:rsidRPr="00E12797">
        <w:rPr>
          <w:rFonts w:ascii="Century Gothic" w:hAnsi="Century Gothic"/>
          <w:bCs/>
          <w:iCs/>
          <w:sz w:val="24"/>
          <w:szCs w:val="24"/>
        </w:rPr>
        <w:t>,</w:t>
      </w:r>
      <w:r w:rsidRPr="00E12797">
        <w:rPr>
          <w:rFonts w:ascii="Century Gothic" w:hAnsi="Century Gothic"/>
          <w:bCs/>
          <w:i/>
          <w:iCs/>
          <w:sz w:val="24"/>
          <w:szCs w:val="24"/>
        </w:rPr>
        <w:t xml:space="preserve"> </w:t>
      </w:r>
      <w:r w:rsidRPr="00E12797">
        <w:rPr>
          <w:rFonts w:ascii="Century Gothic" w:hAnsi="Century Gothic"/>
          <w:sz w:val="24"/>
          <w:szCs w:val="24"/>
        </w:rPr>
        <w:t>who is responsible to provide the aids and services in a timely manner:</w:t>
      </w:r>
    </w:p>
    <w:p w14:paraId="01E2AB59" w14:textId="01CD96EB" w:rsidR="00DE1BB1" w:rsidRPr="00E12797" w:rsidRDefault="00A63E0F" w:rsidP="00D115F5">
      <w:pPr>
        <w:pStyle w:val="ListParagraph"/>
        <w:numPr>
          <w:ilvl w:val="1"/>
          <w:numId w:val="58"/>
        </w:numPr>
        <w:spacing w:line="240" w:lineRule="auto"/>
        <w:jc w:val="both"/>
        <w:rPr>
          <w:rFonts w:ascii="Century Gothic" w:hAnsi="Century Gothic"/>
          <w:b/>
          <w:sz w:val="24"/>
          <w:szCs w:val="24"/>
        </w:rPr>
      </w:pPr>
      <w:r w:rsidRPr="00E12797">
        <w:rPr>
          <w:rFonts w:ascii="Century Gothic" w:hAnsi="Century Gothic"/>
          <w:sz w:val="24"/>
          <w:szCs w:val="24"/>
        </w:rPr>
        <w:t>Writing materials; computers; flashcards; alphabet boards; communication boards; and other communication aids.</w:t>
      </w:r>
      <w:r w:rsidRPr="00E12797">
        <w:rPr>
          <w:rFonts w:ascii="Century Gothic" w:hAnsi="Century Gothic"/>
          <w:b/>
          <w:bCs/>
          <w:sz w:val="24"/>
          <w:szCs w:val="24"/>
        </w:rPr>
        <w:t> </w:t>
      </w:r>
    </w:p>
    <w:p w14:paraId="4A215B12" w14:textId="77777777" w:rsidR="00E12797" w:rsidRPr="00E12797" w:rsidRDefault="00E12797" w:rsidP="00E12797">
      <w:pPr>
        <w:pStyle w:val="ListParagraph"/>
        <w:spacing w:line="240" w:lineRule="auto"/>
        <w:ind w:left="1440"/>
        <w:jc w:val="both"/>
        <w:rPr>
          <w:rFonts w:ascii="Century Gothic" w:hAnsi="Century Gothic"/>
          <w:b/>
          <w:sz w:val="24"/>
          <w:szCs w:val="24"/>
        </w:rPr>
      </w:pPr>
    </w:p>
    <w:p w14:paraId="364F8A9A" w14:textId="77777777" w:rsidR="00E97D07" w:rsidRDefault="00A63E0F" w:rsidP="00D115F5">
      <w:pPr>
        <w:pStyle w:val="ListParagraph"/>
        <w:numPr>
          <w:ilvl w:val="0"/>
          <w:numId w:val="58"/>
        </w:numPr>
        <w:spacing w:line="240" w:lineRule="auto"/>
        <w:rPr>
          <w:rFonts w:ascii="Century Gothic" w:hAnsi="Century Gothic"/>
          <w:b/>
          <w:sz w:val="24"/>
          <w:szCs w:val="24"/>
        </w:rPr>
      </w:pPr>
      <w:r w:rsidRPr="00E12797">
        <w:rPr>
          <w:rFonts w:ascii="Century Gothic" w:hAnsi="Century Gothic"/>
          <w:b/>
          <w:sz w:val="24"/>
          <w:szCs w:val="24"/>
        </w:rPr>
        <w:t>For Persons with Manual Impairments</w:t>
      </w:r>
      <w:r w:rsidR="00E12797">
        <w:rPr>
          <w:rFonts w:ascii="Century Gothic" w:hAnsi="Century Gothic"/>
          <w:b/>
          <w:sz w:val="24"/>
          <w:szCs w:val="24"/>
        </w:rPr>
        <w:t>:</w:t>
      </w:r>
    </w:p>
    <w:p w14:paraId="6B723893" w14:textId="77777777" w:rsidR="00E97D07" w:rsidRPr="00E97D07" w:rsidRDefault="00A63E0F" w:rsidP="00E97D07">
      <w:pPr>
        <w:pStyle w:val="ListParagraph"/>
        <w:numPr>
          <w:ilvl w:val="1"/>
          <w:numId w:val="58"/>
        </w:numPr>
        <w:spacing w:line="240" w:lineRule="auto"/>
        <w:jc w:val="both"/>
        <w:rPr>
          <w:rFonts w:ascii="Century Gothic" w:hAnsi="Century Gothic"/>
          <w:b/>
          <w:sz w:val="24"/>
          <w:szCs w:val="24"/>
        </w:rPr>
      </w:pPr>
      <w:r w:rsidRPr="00E97D07">
        <w:rPr>
          <w:rFonts w:ascii="Century Gothic" w:hAnsi="Century Gothic"/>
          <w:sz w:val="24"/>
          <w:szCs w:val="24"/>
        </w:rPr>
        <w:t>Staff will assist those who have difficulty in manipulating print materials by holding the materials and turning pages as needed, or by providing one or more of the following:</w:t>
      </w:r>
    </w:p>
    <w:p w14:paraId="704D7943" w14:textId="40398932" w:rsidR="00686069" w:rsidRPr="00E97D07" w:rsidRDefault="00A63E0F" w:rsidP="00E97D07">
      <w:pPr>
        <w:pStyle w:val="ListParagraph"/>
        <w:numPr>
          <w:ilvl w:val="2"/>
          <w:numId w:val="58"/>
        </w:numPr>
        <w:spacing w:line="240" w:lineRule="auto"/>
        <w:jc w:val="both"/>
        <w:rPr>
          <w:rFonts w:ascii="Century Gothic" w:hAnsi="Century Gothic"/>
          <w:b/>
          <w:sz w:val="24"/>
          <w:szCs w:val="24"/>
        </w:rPr>
      </w:pPr>
      <w:r w:rsidRPr="00E97D07">
        <w:rPr>
          <w:rFonts w:ascii="Century Gothic" w:hAnsi="Century Gothic"/>
          <w:sz w:val="24"/>
          <w:szCs w:val="24"/>
        </w:rPr>
        <w:t xml:space="preserve">Note-takers; </w:t>
      </w:r>
      <w:r w:rsidR="00E97D07" w:rsidRPr="00E97D07">
        <w:rPr>
          <w:rFonts w:ascii="Century Gothic" w:hAnsi="Century Gothic"/>
          <w:sz w:val="24"/>
          <w:szCs w:val="24"/>
        </w:rPr>
        <w:t>speakerphones</w:t>
      </w:r>
      <w:r w:rsidRPr="00E97D07">
        <w:rPr>
          <w:rFonts w:ascii="Century Gothic" w:hAnsi="Century Gothic"/>
          <w:sz w:val="24"/>
          <w:szCs w:val="24"/>
        </w:rPr>
        <w:t>; or other effective methods that help to ensure effective communication by individuals with manual impairments. </w:t>
      </w:r>
    </w:p>
    <w:p w14:paraId="6731E47E" w14:textId="77777777" w:rsidR="008A74C8" w:rsidRPr="00D115F5" w:rsidRDefault="008A74C8" w:rsidP="00985B74">
      <w:pPr>
        <w:pStyle w:val="DefaultText"/>
        <w:rPr>
          <w:rFonts w:ascii="Century Gothic" w:hAnsi="Century Gothic" w:cstheme="minorHAnsi"/>
        </w:rPr>
      </w:pPr>
    </w:p>
    <w:p w14:paraId="00179802" w14:textId="77777777" w:rsidR="008A74C8" w:rsidRPr="00D115F5" w:rsidRDefault="008A74C8" w:rsidP="00985B74">
      <w:pPr>
        <w:pStyle w:val="DefaultText"/>
        <w:rPr>
          <w:rFonts w:ascii="Century Gothic" w:hAnsi="Century Gothic" w:cstheme="minorHAnsi"/>
        </w:rPr>
      </w:pPr>
    </w:p>
    <w:p w14:paraId="242F3D39" w14:textId="77777777" w:rsidR="008A74C8" w:rsidRPr="00D115F5" w:rsidRDefault="008A74C8" w:rsidP="00985B74">
      <w:pPr>
        <w:pStyle w:val="DefaultText"/>
        <w:rPr>
          <w:rFonts w:ascii="Century Gothic" w:hAnsi="Century Gothic" w:cstheme="minorHAnsi"/>
        </w:rPr>
      </w:pPr>
    </w:p>
    <w:p w14:paraId="0F826977" w14:textId="77777777" w:rsidR="00837738" w:rsidRPr="00D115F5" w:rsidRDefault="00837738" w:rsidP="00B83F69">
      <w:pPr>
        <w:pStyle w:val="Heading1"/>
      </w:pPr>
    </w:p>
    <w:p w14:paraId="4FCB5141" w14:textId="77777777" w:rsidR="00B83F69" w:rsidRDefault="00B83F69">
      <w:pPr>
        <w:rPr>
          <w:rFonts w:ascii="Century Gothic" w:eastAsiaTheme="majorEastAsia" w:hAnsi="Century Gothic" w:cstheme="majorBidi"/>
          <w:b/>
          <w:bCs/>
          <w:color w:val="000000" w:themeColor="text1"/>
          <w:sz w:val="24"/>
          <w:szCs w:val="24"/>
        </w:rPr>
      </w:pPr>
      <w:r>
        <w:br w:type="page"/>
      </w:r>
    </w:p>
    <w:p w14:paraId="0F92D050" w14:textId="5700ABCA" w:rsidR="00B83F69" w:rsidRPr="00B83F69" w:rsidRDefault="00B83F69" w:rsidP="00B83F69">
      <w:pPr>
        <w:pStyle w:val="Heading1"/>
      </w:pPr>
      <w:bookmarkStart w:id="18" w:name="_Toc322450183"/>
      <w:r w:rsidRPr="00B83F69">
        <w:t>DRUG STORAGE AND SECURITY</w:t>
      </w:r>
      <w:bookmarkEnd w:id="18"/>
    </w:p>
    <w:p w14:paraId="1914ABC3" w14:textId="77777777" w:rsidR="00837738" w:rsidRPr="00B83F69" w:rsidRDefault="00837738" w:rsidP="00985B74">
      <w:pPr>
        <w:pStyle w:val="DefaultText"/>
        <w:rPr>
          <w:rFonts w:ascii="Century Gothic" w:hAnsi="Century Gothic" w:cstheme="minorHAnsi"/>
        </w:rPr>
      </w:pPr>
    </w:p>
    <w:p w14:paraId="490E0DCA" w14:textId="77777777" w:rsidR="00837738" w:rsidRPr="00B83F69" w:rsidRDefault="00837738" w:rsidP="00985B74">
      <w:pPr>
        <w:pStyle w:val="DefaultText"/>
        <w:rPr>
          <w:rFonts w:ascii="Century Gothic" w:hAnsi="Century Gothic" w:cstheme="minorHAnsi"/>
        </w:rPr>
      </w:pPr>
    </w:p>
    <w:tbl>
      <w:tblPr>
        <w:tblStyle w:val="TableGrid"/>
        <w:tblW w:w="9828" w:type="dxa"/>
        <w:tblLook w:val="04A0" w:firstRow="1" w:lastRow="0" w:firstColumn="1" w:lastColumn="0" w:noHBand="0" w:noVBand="1"/>
      </w:tblPr>
      <w:tblGrid>
        <w:gridCol w:w="5778"/>
        <w:gridCol w:w="4050"/>
      </w:tblGrid>
      <w:tr w:rsidR="00C0437C" w:rsidRPr="00A820A9" w14:paraId="27268580" w14:textId="77777777" w:rsidTr="00C0437C">
        <w:trPr>
          <w:trHeight w:val="530"/>
        </w:trPr>
        <w:tc>
          <w:tcPr>
            <w:tcW w:w="5778" w:type="dxa"/>
          </w:tcPr>
          <w:p w14:paraId="03BFD9AC" w14:textId="77777777" w:rsidR="00C0437C" w:rsidRPr="00A820A9" w:rsidRDefault="00C0437C" w:rsidP="00C0437C">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720E3C26" w14:textId="77777777" w:rsidR="00C0437C" w:rsidRPr="00A820A9" w:rsidRDefault="00C0437C" w:rsidP="00C0437C">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C0437C" w:rsidRPr="00A820A9" w14:paraId="56770EDE" w14:textId="77777777" w:rsidTr="00C0437C">
        <w:trPr>
          <w:trHeight w:val="620"/>
        </w:trPr>
        <w:tc>
          <w:tcPr>
            <w:tcW w:w="5778" w:type="dxa"/>
          </w:tcPr>
          <w:p w14:paraId="72A92C5F" w14:textId="77777777" w:rsidR="00C0437C" w:rsidRPr="00B83F69" w:rsidRDefault="00C0437C" w:rsidP="00C0437C">
            <w:pPr>
              <w:pStyle w:val="DefaultText"/>
              <w:rPr>
                <w:rFonts w:ascii="Century Gothic" w:hAnsi="Century Gothic" w:cstheme="minorHAnsi"/>
                <w:b/>
              </w:rPr>
            </w:pPr>
            <w:r>
              <w:rPr>
                <w:rFonts w:ascii="Century Gothic" w:hAnsi="Century Gothic"/>
              </w:rPr>
              <w:t xml:space="preserve">Policy Subject: </w:t>
            </w:r>
            <w:r w:rsidRPr="00B83F69">
              <w:rPr>
                <w:rFonts w:ascii="Century Gothic" w:hAnsi="Century Gothic" w:cstheme="minorHAnsi"/>
                <w:b/>
              </w:rPr>
              <w:t>Drug Storage and Security</w:t>
            </w:r>
          </w:p>
          <w:p w14:paraId="1F173362" w14:textId="282370C0" w:rsidR="00C0437C" w:rsidRPr="00A820A9" w:rsidRDefault="00C0437C" w:rsidP="00C0437C">
            <w:pPr>
              <w:rPr>
                <w:rFonts w:ascii="Century Gothic" w:hAnsi="Century Gothic"/>
                <w:sz w:val="24"/>
                <w:szCs w:val="24"/>
              </w:rPr>
            </w:pPr>
          </w:p>
        </w:tc>
        <w:tc>
          <w:tcPr>
            <w:tcW w:w="4050" w:type="dxa"/>
          </w:tcPr>
          <w:p w14:paraId="581AFFCE" w14:textId="77777777" w:rsidR="00C0437C" w:rsidRPr="00A820A9" w:rsidRDefault="00C0437C" w:rsidP="00C0437C">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1ED46D6F" w14:textId="77777777" w:rsidR="00C0437C" w:rsidRPr="00A820A9" w:rsidRDefault="00C0437C" w:rsidP="00C0437C">
            <w:pPr>
              <w:rPr>
                <w:rFonts w:ascii="Century Gothic" w:hAnsi="Century Gothic"/>
                <w:sz w:val="24"/>
                <w:szCs w:val="24"/>
              </w:rPr>
            </w:pPr>
          </w:p>
        </w:tc>
      </w:tr>
      <w:tr w:rsidR="00C0437C" w:rsidRPr="00A820A9" w14:paraId="639D2463" w14:textId="77777777" w:rsidTr="00C0437C">
        <w:trPr>
          <w:trHeight w:val="620"/>
        </w:trPr>
        <w:tc>
          <w:tcPr>
            <w:tcW w:w="5778" w:type="dxa"/>
          </w:tcPr>
          <w:p w14:paraId="308248CB" w14:textId="77777777" w:rsidR="00C0437C" w:rsidRPr="00A820A9" w:rsidRDefault="00C0437C" w:rsidP="00C0437C">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112F6E0A" w14:textId="77777777" w:rsidR="00C0437C" w:rsidRPr="00A820A9" w:rsidRDefault="00C0437C" w:rsidP="00C0437C">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5EED9AED" w14:textId="77777777" w:rsidR="008A74C8" w:rsidRPr="00B83F69" w:rsidRDefault="008A74C8" w:rsidP="00985B74">
      <w:pPr>
        <w:pStyle w:val="DefaultText"/>
        <w:rPr>
          <w:rFonts w:ascii="Century Gothic" w:hAnsi="Century Gothic" w:cstheme="minorHAnsi"/>
        </w:rPr>
      </w:pPr>
    </w:p>
    <w:p w14:paraId="05CD1976" w14:textId="77777777" w:rsidR="00BB39CE" w:rsidRPr="00B83F69" w:rsidRDefault="00BB39CE" w:rsidP="00985B74">
      <w:pPr>
        <w:pStyle w:val="DefaultText"/>
        <w:rPr>
          <w:rFonts w:ascii="Century Gothic" w:hAnsi="Century Gothic" w:cstheme="minorHAnsi"/>
        </w:rPr>
      </w:pPr>
    </w:p>
    <w:p w14:paraId="2856873B" w14:textId="77777777" w:rsidR="00BB39CE" w:rsidRPr="00C0437C" w:rsidRDefault="00BB39CE" w:rsidP="00985B74">
      <w:pPr>
        <w:pStyle w:val="DefaultText"/>
        <w:rPr>
          <w:rFonts w:ascii="Century Gothic" w:hAnsi="Century Gothic" w:cstheme="minorHAnsi"/>
          <w:b/>
        </w:rPr>
      </w:pPr>
      <w:r w:rsidRPr="00C0437C">
        <w:rPr>
          <w:rFonts w:ascii="Century Gothic" w:hAnsi="Century Gothic" w:cstheme="minorHAnsi"/>
          <w:b/>
        </w:rPr>
        <w:t>Policy</w:t>
      </w:r>
      <w:r w:rsidR="00C525D4" w:rsidRPr="00C0437C">
        <w:rPr>
          <w:rFonts w:ascii="Century Gothic" w:hAnsi="Century Gothic" w:cstheme="minorHAnsi"/>
          <w:b/>
        </w:rPr>
        <w:t xml:space="preserve"> Statement:</w:t>
      </w:r>
    </w:p>
    <w:p w14:paraId="1A8EA13A" w14:textId="77777777" w:rsidR="00C525D4" w:rsidRPr="00B83F69" w:rsidRDefault="00C525D4" w:rsidP="00985B74">
      <w:pPr>
        <w:pStyle w:val="DefaultText"/>
        <w:rPr>
          <w:rFonts w:ascii="Century Gothic" w:hAnsi="Century Gothic" w:cstheme="minorHAnsi"/>
        </w:rPr>
      </w:pPr>
    </w:p>
    <w:p w14:paraId="6CCBE9C9" w14:textId="77777777" w:rsidR="00C525D4" w:rsidRPr="00B83F69" w:rsidRDefault="00C525D4" w:rsidP="00C0437C">
      <w:pPr>
        <w:pStyle w:val="DefaultText"/>
        <w:jc w:val="both"/>
        <w:rPr>
          <w:rFonts w:ascii="Century Gothic" w:hAnsi="Century Gothic" w:cstheme="minorHAnsi"/>
        </w:rPr>
      </w:pPr>
      <w:r w:rsidRPr="00B83F69">
        <w:rPr>
          <w:rFonts w:ascii="Century Gothic" w:hAnsi="Century Gothic" w:cstheme="minorHAnsi"/>
        </w:rPr>
        <w:t xml:space="preserve">It is the policy of </w:t>
      </w:r>
      <w:r w:rsidR="009D7304" w:rsidRPr="00B83F69">
        <w:rPr>
          <w:rFonts w:ascii="Century Gothic" w:hAnsi="Century Gothic" w:cstheme="minorHAnsi"/>
          <w:color w:val="00B050"/>
        </w:rPr>
        <w:t>Your Clinic Name Here</w:t>
      </w:r>
      <w:r w:rsidRPr="00B83F69">
        <w:rPr>
          <w:rFonts w:ascii="Century Gothic" w:hAnsi="Century Gothic" w:cstheme="minorHAnsi"/>
        </w:rPr>
        <w:t xml:space="preserve"> to </w:t>
      </w:r>
      <w:r w:rsidR="00752766" w:rsidRPr="00B83F69">
        <w:rPr>
          <w:rFonts w:ascii="Century Gothic" w:hAnsi="Century Gothic" w:cstheme="minorHAnsi"/>
        </w:rPr>
        <w:t xml:space="preserve">ensure safe and secure handling and storage of all drugs used in the facility for direct patient care.  </w:t>
      </w:r>
    </w:p>
    <w:p w14:paraId="65D4BB4E" w14:textId="77777777" w:rsidR="00752766" w:rsidRPr="00B83F69" w:rsidRDefault="00752766" w:rsidP="00985B74">
      <w:pPr>
        <w:pStyle w:val="DefaultText"/>
        <w:rPr>
          <w:rFonts w:ascii="Century Gothic" w:hAnsi="Century Gothic" w:cstheme="minorHAnsi"/>
        </w:rPr>
      </w:pPr>
    </w:p>
    <w:p w14:paraId="2D227FC5" w14:textId="3BE91CD2" w:rsidR="00752766" w:rsidRPr="00C0437C" w:rsidRDefault="00C0437C" w:rsidP="00985B74">
      <w:pPr>
        <w:pStyle w:val="DefaultText"/>
        <w:rPr>
          <w:rFonts w:ascii="Century Gothic" w:hAnsi="Century Gothic" w:cstheme="minorHAnsi"/>
          <w:b/>
        </w:rPr>
      </w:pPr>
      <w:r>
        <w:rPr>
          <w:rFonts w:ascii="Century Gothic" w:hAnsi="Century Gothic" w:cstheme="minorHAnsi"/>
          <w:b/>
        </w:rPr>
        <w:t>Procedures:</w:t>
      </w:r>
    </w:p>
    <w:p w14:paraId="1F8C79A4" w14:textId="77777777" w:rsidR="00752766" w:rsidRPr="00B83F69" w:rsidRDefault="00752766" w:rsidP="00985B74">
      <w:pPr>
        <w:pStyle w:val="DefaultText"/>
        <w:rPr>
          <w:rFonts w:ascii="Century Gothic" w:hAnsi="Century Gothic" w:cstheme="minorHAnsi"/>
        </w:rPr>
      </w:pPr>
    </w:p>
    <w:p w14:paraId="6B235095" w14:textId="77777777" w:rsidR="00752766" w:rsidRPr="00B83F69" w:rsidRDefault="00752766" w:rsidP="00C0437C">
      <w:pPr>
        <w:pStyle w:val="DefaultText"/>
        <w:jc w:val="both"/>
        <w:rPr>
          <w:rFonts w:ascii="Century Gothic" w:hAnsi="Century Gothic" w:cstheme="minorHAnsi"/>
        </w:rPr>
      </w:pPr>
      <w:r w:rsidRPr="00B83F69">
        <w:rPr>
          <w:rFonts w:ascii="Century Gothic" w:hAnsi="Century Gothic" w:cstheme="minorHAnsi"/>
        </w:rPr>
        <w:t xml:space="preserve">The following is an outline of how drug storage and monitoring will take place at </w:t>
      </w:r>
      <w:r w:rsidR="009D7304" w:rsidRPr="00B83F69">
        <w:rPr>
          <w:rFonts w:ascii="Century Gothic" w:hAnsi="Century Gothic" w:cstheme="minorHAnsi"/>
          <w:color w:val="00B050"/>
        </w:rPr>
        <w:t>Your Clinic Name Here</w:t>
      </w:r>
      <w:r w:rsidRPr="00B83F69">
        <w:rPr>
          <w:rFonts w:ascii="Century Gothic" w:hAnsi="Century Gothic" w:cstheme="minorHAnsi"/>
        </w:rPr>
        <w:t>:</w:t>
      </w:r>
    </w:p>
    <w:p w14:paraId="44D75353" w14:textId="77777777" w:rsidR="00752766" w:rsidRPr="00B83F69" w:rsidRDefault="00752766" w:rsidP="00985B74">
      <w:pPr>
        <w:pStyle w:val="DefaultText"/>
        <w:rPr>
          <w:rFonts w:ascii="Century Gothic" w:hAnsi="Century Gothic" w:cstheme="minorHAnsi"/>
        </w:rPr>
      </w:pPr>
    </w:p>
    <w:p w14:paraId="36287B3C" w14:textId="1B623DD4" w:rsidR="00BB39CE" w:rsidRPr="00C0437C" w:rsidRDefault="00C0437C" w:rsidP="00C0437C">
      <w:pPr>
        <w:pStyle w:val="DefaultText"/>
        <w:jc w:val="both"/>
        <w:rPr>
          <w:rFonts w:ascii="Century Gothic" w:hAnsi="Century Gothic" w:cstheme="minorHAnsi"/>
          <w:u w:val="single"/>
        </w:rPr>
      </w:pPr>
      <w:r w:rsidRPr="00C0437C">
        <w:rPr>
          <w:rFonts w:ascii="Century Gothic" w:hAnsi="Century Gothic" w:cstheme="minorHAnsi"/>
          <w:u w:val="single"/>
        </w:rPr>
        <w:t xml:space="preserve">A. </w:t>
      </w:r>
      <w:r w:rsidR="00BB39CE" w:rsidRPr="00C0437C">
        <w:rPr>
          <w:rFonts w:ascii="Century Gothic" w:hAnsi="Century Gothic" w:cstheme="minorHAnsi"/>
          <w:u w:val="single"/>
        </w:rPr>
        <w:t>Security</w:t>
      </w:r>
      <w:r>
        <w:rPr>
          <w:rFonts w:ascii="Century Gothic" w:hAnsi="Century Gothic" w:cstheme="minorHAnsi"/>
          <w:u w:val="single"/>
        </w:rPr>
        <w:t xml:space="preserve">: </w:t>
      </w:r>
      <w:r w:rsidR="00BB39CE" w:rsidRPr="00B83F69">
        <w:rPr>
          <w:rFonts w:ascii="Century Gothic" w:hAnsi="Century Gothic" w:cstheme="minorHAnsi"/>
        </w:rPr>
        <w:t xml:space="preserve">All medications stored on the premises </w:t>
      </w:r>
      <w:r w:rsidR="00837738" w:rsidRPr="00B83F69">
        <w:rPr>
          <w:rFonts w:ascii="Century Gothic" w:hAnsi="Century Gothic" w:cstheme="minorHAnsi"/>
        </w:rPr>
        <w:t xml:space="preserve">of </w:t>
      </w:r>
      <w:r w:rsidR="009D7304" w:rsidRPr="00B83F69">
        <w:rPr>
          <w:rFonts w:ascii="Century Gothic" w:hAnsi="Century Gothic" w:cstheme="minorHAnsi"/>
          <w:color w:val="00B050"/>
        </w:rPr>
        <w:t>Your Clinic Name Here</w:t>
      </w:r>
      <w:r w:rsidR="00837738" w:rsidRPr="00B83F69">
        <w:rPr>
          <w:rFonts w:ascii="Century Gothic" w:hAnsi="Century Gothic" w:cstheme="minorHAnsi"/>
        </w:rPr>
        <w:t xml:space="preserve"> </w:t>
      </w:r>
      <w:r w:rsidR="00BB39CE" w:rsidRPr="00B83F69">
        <w:rPr>
          <w:rFonts w:ascii="Century Gothic" w:hAnsi="Century Gothic" w:cstheme="minorHAnsi"/>
        </w:rPr>
        <w:t xml:space="preserve">will be </w:t>
      </w:r>
      <w:r w:rsidR="00837738" w:rsidRPr="00B83F69">
        <w:rPr>
          <w:rFonts w:ascii="Century Gothic" w:hAnsi="Century Gothic" w:cstheme="minorHAnsi"/>
        </w:rPr>
        <w:t xml:space="preserve">stored </w:t>
      </w:r>
      <w:r w:rsidR="00BB39CE" w:rsidRPr="00B83F69">
        <w:rPr>
          <w:rFonts w:ascii="Century Gothic" w:hAnsi="Century Gothic" w:cstheme="minorHAnsi"/>
        </w:rPr>
        <w:t>in cabinets or a refrigerator.</w:t>
      </w:r>
      <w:r w:rsidR="00A827AD" w:rsidRPr="00B83F69">
        <w:rPr>
          <w:rFonts w:ascii="Century Gothic" w:hAnsi="Century Gothic" w:cstheme="minorHAnsi"/>
        </w:rPr>
        <w:t xml:space="preserve">  All controlled medications will be stored in a locked, storage cabinet.</w:t>
      </w:r>
    </w:p>
    <w:p w14:paraId="4A0C7254" w14:textId="77777777" w:rsidR="009F1B8B" w:rsidRPr="00B83F69" w:rsidRDefault="009F1B8B" w:rsidP="009F1B8B">
      <w:pPr>
        <w:pStyle w:val="DefaultText"/>
        <w:rPr>
          <w:rFonts w:ascii="Century Gothic" w:hAnsi="Century Gothic" w:cstheme="minorHAnsi"/>
        </w:rPr>
      </w:pPr>
    </w:p>
    <w:p w14:paraId="302B4DD6" w14:textId="27DFC21D" w:rsidR="009F1B8B" w:rsidRPr="00C0437C" w:rsidRDefault="00C0437C" w:rsidP="00C0437C">
      <w:pPr>
        <w:pStyle w:val="DefaultText"/>
        <w:jc w:val="both"/>
        <w:rPr>
          <w:rFonts w:ascii="Century Gothic" w:hAnsi="Century Gothic" w:cstheme="minorHAnsi"/>
          <w:u w:val="single"/>
        </w:rPr>
      </w:pPr>
      <w:r w:rsidRPr="00C0437C">
        <w:rPr>
          <w:rFonts w:ascii="Century Gothic" w:hAnsi="Century Gothic" w:cstheme="minorHAnsi"/>
          <w:u w:val="single"/>
        </w:rPr>
        <w:t xml:space="preserve">B. </w:t>
      </w:r>
      <w:r w:rsidR="009F1B8B" w:rsidRPr="00C0437C">
        <w:rPr>
          <w:rFonts w:ascii="Century Gothic" w:hAnsi="Century Gothic" w:cstheme="minorHAnsi"/>
          <w:u w:val="single"/>
        </w:rPr>
        <w:t>Expiration Dates</w:t>
      </w:r>
      <w:r>
        <w:rPr>
          <w:rFonts w:ascii="Century Gothic" w:hAnsi="Century Gothic" w:cstheme="minorHAnsi"/>
          <w:u w:val="single"/>
        </w:rPr>
        <w:t xml:space="preserve">: </w:t>
      </w:r>
      <w:r w:rsidR="009F1B8B" w:rsidRPr="00B83F69">
        <w:rPr>
          <w:rFonts w:ascii="Century Gothic" w:hAnsi="Century Gothic" w:cstheme="minorHAnsi"/>
        </w:rPr>
        <w:t xml:space="preserve">All drug storage areas will be inspected and inventoried </w:t>
      </w:r>
      <w:r w:rsidR="00FA7334" w:rsidRPr="00B83F69">
        <w:rPr>
          <w:rFonts w:ascii="Century Gothic" w:hAnsi="Century Gothic" w:cstheme="minorHAnsi"/>
        </w:rPr>
        <w:t xml:space="preserve">at least every two months by the </w:t>
      </w:r>
      <w:r w:rsidR="00B73548">
        <w:rPr>
          <w:rFonts w:ascii="Century Gothic" w:hAnsi="Century Gothic" w:cstheme="minorHAnsi"/>
          <w:color w:val="00B050"/>
        </w:rPr>
        <w:t xml:space="preserve">Clinic </w:t>
      </w:r>
      <w:r w:rsidR="00152CAA" w:rsidRPr="00B83F69">
        <w:rPr>
          <w:rFonts w:ascii="Century Gothic" w:hAnsi="Century Gothic" w:cstheme="minorHAnsi"/>
          <w:color w:val="00B050"/>
        </w:rPr>
        <w:t>Name Here</w:t>
      </w:r>
      <w:r w:rsidR="00FA7334" w:rsidRPr="00B83F69">
        <w:rPr>
          <w:rFonts w:ascii="Century Gothic" w:hAnsi="Century Gothic" w:cstheme="minorHAnsi"/>
        </w:rPr>
        <w:t xml:space="preserve"> Pharmacy Department who will maintain a medication log.  A</w:t>
      </w:r>
      <w:r w:rsidR="009F1B8B" w:rsidRPr="00B83F69">
        <w:rPr>
          <w:rFonts w:ascii="Century Gothic" w:hAnsi="Century Gothic" w:cstheme="minorHAnsi"/>
        </w:rPr>
        <w:t xml:space="preserve">ll medications will be disposed of properly when their expiration date has passed.  </w:t>
      </w:r>
    </w:p>
    <w:p w14:paraId="0855D1C7" w14:textId="77777777" w:rsidR="00FA7334" w:rsidRPr="00B83F69" w:rsidRDefault="00FA7334" w:rsidP="00FA7334">
      <w:pPr>
        <w:pStyle w:val="DefaultText"/>
        <w:ind w:left="720"/>
        <w:rPr>
          <w:rFonts w:ascii="Century Gothic" w:hAnsi="Century Gothic" w:cstheme="minorHAnsi"/>
        </w:rPr>
      </w:pPr>
    </w:p>
    <w:p w14:paraId="16000408" w14:textId="31E3EDE0" w:rsidR="00293E26" w:rsidRPr="00B73548" w:rsidRDefault="00C0437C" w:rsidP="00B73548">
      <w:pPr>
        <w:pStyle w:val="DefaultText"/>
        <w:jc w:val="both"/>
        <w:rPr>
          <w:rFonts w:ascii="Century Gothic" w:hAnsi="Century Gothic" w:cstheme="minorHAnsi"/>
          <w:u w:val="single"/>
        </w:rPr>
      </w:pPr>
      <w:r w:rsidRPr="00C0437C">
        <w:rPr>
          <w:rFonts w:ascii="Century Gothic" w:hAnsi="Century Gothic" w:cstheme="minorHAnsi"/>
          <w:u w:val="single"/>
        </w:rPr>
        <w:t xml:space="preserve">C. </w:t>
      </w:r>
      <w:r w:rsidR="009F1B8B" w:rsidRPr="00C0437C">
        <w:rPr>
          <w:rFonts w:ascii="Century Gothic" w:hAnsi="Century Gothic" w:cstheme="minorHAnsi"/>
          <w:u w:val="single"/>
        </w:rPr>
        <w:t>Drug Shelf Life</w:t>
      </w:r>
      <w:r w:rsidRPr="00C0437C">
        <w:rPr>
          <w:rFonts w:ascii="Century Gothic" w:hAnsi="Century Gothic" w:cstheme="minorHAnsi"/>
          <w:u w:val="single"/>
        </w:rPr>
        <w:t>:</w:t>
      </w:r>
      <w:r w:rsidR="00B73548">
        <w:rPr>
          <w:rFonts w:ascii="Century Gothic" w:hAnsi="Century Gothic" w:cstheme="minorHAnsi"/>
          <w:u w:val="single"/>
        </w:rPr>
        <w:t xml:space="preserve"> </w:t>
      </w:r>
      <w:r w:rsidR="009F1B8B" w:rsidRPr="00A820A9">
        <w:rPr>
          <w:rFonts w:ascii="Century Gothic" w:hAnsi="Century Gothic" w:cstheme="minorHAnsi"/>
        </w:rPr>
        <w:t xml:space="preserve">All multiple-use vials must be disposed of </w:t>
      </w:r>
      <w:r w:rsidR="008823F5" w:rsidRPr="00B83F69">
        <w:rPr>
          <w:rFonts w:ascii="Century Gothic" w:hAnsi="Century Gothic" w:cstheme="minorHAnsi"/>
        </w:rPr>
        <w:t xml:space="preserve">30 days </w:t>
      </w:r>
      <w:r w:rsidR="009F1B8B" w:rsidRPr="00B83F69">
        <w:rPr>
          <w:rFonts w:ascii="Century Gothic" w:hAnsi="Century Gothic" w:cstheme="minorHAnsi"/>
        </w:rPr>
        <w:t>after the date of first use.  The date of the first use will be written on the vial</w:t>
      </w:r>
      <w:r w:rsidR="00B6040D" w:rsidRPr="00B83F69">
        <w:rPr>
          <w:rFonts w:ascii="Century Gothic" w:hAnsi="Century Gothic" w:cstheme="minorHAnsi"/>
        </w:rPr>
        <w:t xml:space="preserve">.  Upon locking the medication cabinet, an inventory will take place daily to ensure that no open vials have reached the </w:t>
      </w:r>
      <w:r w:rsidR="00B73548" w:rsidRPr="00B83F69">
        <w:rPr>
          <w:rFonts w:ascii="Century Gothic" w:hAnsi="Century Gothic" w:cstheme="minorHAnsi"/>
        </w:rPr>
        <w:t>30-day</w:t>
      </w:r>
      <w:r w:rsidR="00B6040D" w:rsidRPr="00B83F69">
        <w:rPr>
          <w:rFonts w:ascii="Century Gothic" w:hAnsi="Century Gothic" w:cstheme="minorHAnsi"/>
        </w:rPr>
        <w:t xml:space="preserve"> period.  If a vial is found to have reached the </w:t>
      </w:r>
      <w:r w:rsidR="00B73548" w:rsidRPr="00B83F69">
        <w:rPr>
          <w:rFonts w:ascii="Century Gothic" w:hAnsi="Century Gothic" w:cstheme="minorHAnsi"/>
        </w:rPr>
        <w:t>30-day</w:t>
      </w:r>
      <w:r w:rsidR="00B6040D" w:rsidRPr="00B83F69">
        <w:rPr>
          <w:rFonts w:ascii="Century Gothic" w:hAnsi="Century Gothic" w:cstheme="minorHAnsi"/>
        </w:rPr>
        <w:t xml:space="preserve"> expiration date, it will be discarded, </w:t>
      </w:r>
      <w:r w:rsidR="009F1B8B" w:rsidRPr="00B83F69">
        <w:rPr>
          <w:rFonts w:ascii="Century Gothic" w:hAnsi="Century Gothic" w:cstheme="minorHAnsi"/>
        </w:rPr>
        <w:t xml:space="preserve">even if the expiration date of the drug has not yet been reached.  Medications that must be mixed will be labeled with the date when it was mixed and when it must be discarded.  Such medications shall be discarded </w:t>
      </w:r>
      <w:r w:rsidR="00160557" w:rsidRPr="00B83F69">
        <w:rPr>
          <w:rFonts w:ascii="Century Gothic" w:hAnsi="Century Gothic" w:cstheme="minorHAnsi"/>
        </w:rPr>
        <w:t xml:space="preserve">per the </w:t>
      </w:r>
      <w:r w:rsidR="00293E26" w:rsidRPr="00B83F69">
        <w:rPr>
          <w:rFonts w:ascii="Century Gothic" w:hAnsi="Century Gothic" w:cstheme="minorHAnsi"/>
        </w:rPr>
        <w:t>manufacturer</w:t>
      </w:r>
      <w:r w:rsidR="00160557" w:rsidRPr="00B83F69">
        <w:rPr>
          <w:rFonts w:ascii="Century Gothic" w:hAnsi="Century Gothic" w:cstheme="minorHAnsi"/>
        </w:rPr>
        <w:t xml:space="preserve"> recommendations but </w:t>
      </w:r>
      <w:r w:rsidR="009F1B8B" w:rsidRPr="00B83F69">
        <w:rPr>
          <w:rFonts w:ascii="Century Gothic" w:hAnsi="Century Gothic" w:cstheme="minorHAnsi"/>
        </w:rPr>
        <w:t xml:space="preserve">no more than </w:t>
      </w:r>
      <w:r w:rsidR="00780FB3" w:rsidRPr="00B83F69">
        <w:rPr>
          <w:rFonts w:ascii="Century Gothic" w:hAnsi="Century Gothic" w:cstheme="minorHAnsi"/>
        </w:rPr>
        <w:t xml:space="preserve">24 hours </w:t>
      </w:r>
      <w:r w:rsidR="009F1B8B" w:rsidRPr="00B83F69">
        <w:rPr>
          <w:rFonts w:ascii="Century Gothic" w:hAnsi="Century Gothic" w:cstheme="minorHAnsi"/>
        </w:rPr>
        <w:t>after the drug is mixed.</w:t>
      </w:r>
    </w:p>
    <w:p w14:paraId="19A75CEF" w14:textId="77777777" w:rsidR="00293E26" w:rsidRPr="00B83F69" w:rsidRDefault="00293E26" w:rsidP="009F1B8B">
      <w:pPr>
        <w:pStyle w:val="DefaultText"/>
        <w:ind w:left="360"/>
        <w:rPr>
          <w:rFonts w:ascii="Century Gothic" w:hAnsi="Century Gothic" w:cstheme="minorHAnsi"/>
        </w:rPr>
      </w:pPr>
    </w:p>
    <w:p w14:paraId="2FAB6BDE" w14:textId="77777777" w:rsidR="00B73548" w:rsidRDefault="00B73548" w:rsidP="00B73548">
      <w:pPr>
        <w:pStyle w:val="DefaultText"/>
        <w:rPr>
          <w:rFonts w:ascii="Century Gothic" w:hAnsi="Century Gothic" w:cstheme="minorHAnsi"/>
          <w:u w:val="single"/>
        </w:rPr>
      </w:pPr>
      <w:r w:rsidRPr="00B73548">
        <w:rPr>
          <w:rFonts w:ascii="Century Gothic" w:hAnsi="Century Gothic" w:cstheme="minorHAnsi"/>
          <w:u w:val="single"/>
        </w:rPr>
        <w:t xml:space="preserve">D. </w:t>
      </w:r>
      <w:r w:rsidR="009F1B8B" w:rsidRPr="00B73548">
        <w:rPr>
          <w:rFonts w:ascii="Century Gothic" w:hAnsi="Century Gothic" w:cstheme="minorHAnsi"/>
          <w:u w:val="single"/>
        </w:rPr>
        <w:t>Administration of Drugs</w:t>
      </w:r>
      <w:r>
        <w:rPr>
          <w:rFonts w:ascii="Century Gothic" w:hAnsi="Century Gothic" w:cstheme="minorHAnsi"/>
          <w:u w:val="single"/>
        </w:rPr>
        <w:t>:</w:t>
      </w:r>
    </w:p>
    <w:p w14:paraId="1BF73669" w14:textId="5E55EDAD" w:rsidR="009F1B8B" w:rsidRPr="00B73548" w:rsidRDefault="009F1B8B" w:rsidP="00B73548">
      <w:pPr>
        <w:pStyle w:val="DefaultText"/>
        <w:numPr>
          <w:ilvl w:val="0"/>
          <w:numId w:val="60"/>
        </w:numPr>
        <w:jc w:val="both"/>
        <w:rPr>
          <w:rFonts w:ascii="Century Gothic" w:hAnsi="Century Gothic" w:cstheme="minorHAnsi"/>
          <w:u w:val="single"/>
        </w:rPr>
      </w:pPr>
      <w:r w:rsidRPr="00B83F69">
        <w:rPr>
          <w:rFonts w:ascii="Century Gothic" w:hAnsi="Century Gothic" w:cstheme="minorHAnsi"/>
        </w:rPr>
        <w:t>Injections of medications will not be administered b</w:t>
      </w:r>
      <w:r w:rsidR="00A827AD" w:rsidRPr="00B83F69">
        <w:rPr>
          <w:rFonts w:ascii="Century Gothic" w:hAnsi="Century Gothic" w:cstheme="minorHAnsi"/>
        </w:rPr>
        <w:t>y a NA/CNA/MA/LPN unless a physician, physician assistant or nurse practitioner is on the premises.</w:t>
      </w:r>
    </w:p>
    <w:p w14:paraId="75EF2140" w14:textId="77777777" w:rsidR="00837738" w:rsidRPr="00B83F69" w:rsidRDefault="00837738" w:rsidP="00B73548">
      <w:pPr>
        <w:pStyle w:val="DefaultText"/>
        <w:numPr>
          <w:ilvl w:val="0"/>
          <w:numId w:val="60"/>
        </w:numPr>
        <w:jc w:val="both"/>
        <w:rPr>
          <w:rFonts w:ascii="Century Gothic" w:hAnsi="Century Gothic" w:cstheme="minorHAnsi"/>
        </w:rPr>
      </w:pPr>
      <w:r w:rsidRPr="00B83F69">
        <w:rPr>
          <w:rFonts w:ascii="Century Gothic" w:hAnsi="Century Gothic" w:cstheme="minorHAnsi"/>
        </w:rPr>
        <w:t>All injections or medications will only be administered under the direction of a medical provider.</w:t>
      </w:r>
    </w:p>
    <w:p w14:paraId="420C652E" w14:textId="77777777" w:rsidR="00B73548" w:rsidRDefault="00B73548" w:rsidP="00B73548">
      <w:pPr>
        <w:pStyle w:val="DefaultText"/>
        <w:rPr>
          <w:rFonts w:ascii="Century Gothic" w:hAnsi="Century Gothic" w:cstheme="minorHAnsi"/>
        </w:rPr>
      </w:pPr>
    </w:p>
    <w:p w14:paraId="4AF8B10E" w14:textId="3D6B0E33" w:rsidR="00A827AD" w:rsidRPr="00B73548" w:rsidRDefault="00B73548" w:rsidP="00B73548">
      <w:pPr>
        <w:pStyle w:val="DefaultText"/>
        <w:jc w:val="both"/>
        <w:rPr>
          <w:rFonts w:ascii="Century Gothic" w:hAnsi="Century Gothic" w:cstheme="minorHAnsi"/>
          <w:u w:val="single"/>
        </w:rPr>
      </w:pPr>
      <w:r w:rsidRPr="00B73548">
        <w:rPr>
          <w:rFonts w:ascii="Century Gothic" w:hAnsi="Century Gothic" w:cstheme="minorHAnsi"/>
          <w:u w:val="single"/>
        </w:rPr>
        <w:t xml:space="preserve">E. </w:t>
      </w:r>
      <w:r w:rsidR="00A827AD" w:rsidRPr="00B73548">
        <w:rPr>
          <w:rFonts w:ascii="Century Gothic" w:hAnsi="Century Gothic" w:cstheme="minorHAnsi"/>
          <w:u w:val="single"/>
        </w:rPr>
        <w:t>Prescribing</w:t>
      </w:r>
      <w:r>
        <w:rPr>
          <w:rFonts w:ascii="Century Gothic" w:hAnsi="Century Gothic" w:cstheme="minorHAnsi"/>
          <w:u w:val="single"/>
        </w:rPr>
        <w:t xml:space="preserve">: </w:t>
      </w:r>
      <w:r w:rsidR="00A827AD" w:rsidRPr="00B83F69">
        <w:rPr>
          <w:rFonts w:ascii="Century Gothic" w:hAnsi="Century Gothic" w:cstheme="minorHAnsi"/>
        </w:rPr>
        <w:t>All prescriptions, including controlled substances, will only be prescribed by the physician, physician assistant or nurse practitioner</w:t>
      </w:r>
      <w:r>
        <w:rPr>
          <w:rFonts w:ascii="Century Gothic" w:hAnsi="Century Gothic" w:cstheme="minorHAnsi"/>
        </w:rPr>
        <w:t>,</w:t>
      </w:r>
      <w:r w:rsidR="00F5562A" w:rsidRPr="00B83F69">
        <w:rPr>
          <w:rFonts w:ascii="Century Gothic" w:hAnsi="Century Gothic" w:cstheme="minorHAnsi"/>
        </w:rPr>
        <w:t xml:space="preserve"> in accordance to their DEA licensure</w:t>
      </w:r>
      <w:r w:rsidR="00A827AD" w:rsidRPr="00B83F69">
        <w:rPr>
          <w:rFonts w:ascii="Century Gothic" w:hAnsi="Century Gothic" w:cstheme="minorHAnsi"/>
        </w:rPr>
        <w:t>.  All prescriptions will be documented in the patients chart indicating the drug name, strength, duration and diagnosis</w:t>
      </w:r>
      <w:r w:rsidR="007C617A" w:rsidRPr="00B83F69">
        <w:rPr>
          <w:rFonts w:ascii="Century Gothic" w:hAnsi="Century Gothic" w:cstheme="minorHAnsi"/>
        </w:rPr>
        <w:t xml:space="preserve"> and date prescribed</w:t>
      </w:r>
      <w:r w:rsidR="00A827AD" w:rsidRPr="00B83F69">
        <w:rPr>
          <w:rFonts w:ascii="Century Gothic" w:hAnsi="Century Gothic" w:cstheme="minorHAnsi"/>
        </w:rPr>
        <w:t>.</w:t>
      </w:r>
    </w:p>
    <w:p w14:paraId="41AD38BB" w14:textId="77777777" w:rsidR="00A827AD" w:rsidRPr="00B83F69" w:rsidRDefault="00A827AD" w:rsidP="00A827AD">
      <w:pPr>
        <w:pStyle w:val="DefaultText"/>
        <w:ind w:left="360"/>
        <w:rPr>
          <w:rFonts w:ascii="Century Gothic" w:hAnsi="Century Gothic" w:cstheme="minorHAnsi"/>
        </w:rPr>
      </w:pPr>
    </w:p>
    <w:p w14:paraId="2D664530" w14:textId="77777777" w:rsidR="00316360" w:rsidRPr="00B83F69" w:rsidRDefault="00316360" w:rsidP="00A827AD">
      <w:pPr>
        <w:pStyle w:val="DefaultText"/>
        <w:ind w:left="360"/>
        <w:rPr>
          <w:rFonts w:ascii="Century Gothic" w:hAnsi="Century Gothic" w:cstheme="minorHAnsi"/>
        </w:rPr>
      </w:pPr>
    </w:p>
    <w:p w14:paraId="47790174" w14:textId="77777777" w:rsidR="00316360" w:rsidRPr="00B83F69" w:rsidRDefault="00316360" w:rsidP="00A827AD">
      <w:pPr>
        <w:pStyle w:val="DefaultText"/>
        <w:ind w:left="360"/>
        <w:rPr>
          <w:rFonts w:ascii="Century Gothic" w:hAnsi="Century Gothic" w:cstheme="minorHAnsi"/>
        </w:rPr>
      </w:pPr>
    </w:p>
    <w:p w14:paraId="08398FC4" w14:textId="77777777" w:rsidR="00316360" w:rsidRPr="00B83F69" w:rsidRDefault="00316360" w:rsidP="00A827AD">
      <w:pPr>
        <w:pStyle w:val="DefaultText"/>
        <w:ind w:left="360"/>
        <w:rPr>
          <w:rFonts w:ascii="Century Gothic" w:hAnsi="Century Gothic" w:cstheme="minorHAnsi"/>
        </w:rPr>
      </w:pPr>
    </w:p>
    <w:p w14:paraId="234D16C4" w14:textId="77777777" w:rsidR="00316360" w:rsidRPr="00B83F69" w:rsidRDefault="00316360" w:rsidP="00A827AD">
      <w:pPr>
        <w:pStyle w:val="DefaultText"/>
        <w:ind w:left="360"/>
        <w:rPr>
          <w:rFonts w:ascii="Century Gothic" w:hAnsi="Century Gothic" w:cstheme="minorHAnsi"/>
        </w:rPr>
      </w:pPr>
    </w:p>
    <w:p w14:paraId="5F6F1865" w14:textId="77777777" w:rsidR="00316360" w:rsidRPr="00B83F69" w:rsidRDefault="00316360" w:rsidP="00A827AD">
      <w:pPr>
        <w:pStyle w:val="DefaultText"/>
        <w:ind w:left="360"/>
        <w:rPr>
          <w:rFonts w:ascii="Century Gothic" w:hAnsi="Century Gothic" w:cstheme="minorHAnsi"/>
        </w:rPr>
      </w:pPr>
    </w:p>
    <w:p w14:paraId="4407C790" w14:textId="77777777" w:rsidR="00316360" w:rsidRPr="00B83F69" w:rsidRDefault="00316360" w:rsidP="00A827AD">
      <w:pPr>
        <w:pStyle w:val="DefaultText"/>
        <w:ind w:left="360"/>
        <w:rPr>
          <w:rFonts w:ascii="Century Gothic" w:hAnsi="Century Gothic" w:cstheme="minorHAnsi"/>
        </w:rPr>
      </w:pPr>
    </w:p>
    <w:p w14:paraId="797FB63A" w14:textId="77777777" w:rsidR="00752766" w:rsidRPr="00B83F69" w:rsidRDefault="00752766" w:rsidP="00A827AD">
      <w:pPr>
        <w:pStyle w:val="DefaultText"/>
        <w:ind w:left="360"/>
        <w:rPr>
          <w:rFonts w:ascii="Century Gothic" w:hAnsi="Century Gothic" w:cstheme="minorHAnsi"/>
        </w:rPr>
      </w:pPr>
    </w:p>
    <w:p w14:paraId="337EC3E2" w14:textId="77777777" w:rsidR="00752766" w:rsidRPr="00B83F69" w:rsidRDefault="00752766" w:rsidP="00A827AD">
      <w:pPr>
        <w:pStyle w:val="DefaultText"/>
        <w:ind w:left="360"/>
        <w:rPr>
          <w:rFonts w:ascii="Century Gothic" w:hAnsi="Century Gothic" w:cstheme="minorHAnsi"/>
        </w:rPr>
      </w:pPr>
    </w:p>
    <w:p w14:paraId="212D95D6" w14:textId="77777777" w:rsidR="00752766" w:rsidRPr="00B83F69" w:rsidRDefault="00752766" w:rsidP="00A827AD">
      <w:pPr>
        <w:pStyle w:val="DefaultText"/>
        <w:ind w:left="360"/>
        <w:rPr>
          <w:rFonts w:ascii="Century Gothic" w:hAnsi="Century Gothic" w:cstheme="minorHAnsi"/>
        </w:rPr>
      </w:pPr>
    </w:p>
    <w:p w14:paraId="6CD9F952" w14:textId="77777777" w:rsidR="00752766" w:rsidRPr="00B83F69" w:rsidRDefault="00752766" w:rsidP="00A827AD">
      <w:pPr>
        <w:pStyle w:val="DefaultText"/>
        <w:ind w:left="360"/>
        <w:rPr>
          <w:rFonts w:ascii="Century Gothic" w:hAnsi="Century Gothic" w:cstheme="minorHAnsi"/>
        </w:rPr>
      </w:pPr>
    </w:p>
    <w:p w14:paraId="013EC30B" w14:textId="77777777" w:rsidR="00752766" w:rsidRPr="00B83F69" w:rsidRDefault="00752766" w:rsidP="00A827AD">
      <w:pPr>
        <w:pStyle w:val="DefaultText"/>
        <w:ind w:left="360"/>
        <w:rPr>
          <w:rFonts w:ascii="Century Gothic" w:hAnsi="Century Gothic" w:cstheme="minorHAnsi"/>
        </w:rPr>
      </w:pPr>
    </w:p>
    <w:p w14:paraId="5FCD2109" w14:textId="77777777" w:rsidR="00752766" w:rsidRPr="00B83F69" w:rsidRDefault="00752766" w:rsidP="00A827AD">
      <w:pPr>
        <w:pStyle w:val="DefaultText"/>
        <w:ind w:left="360"/>
        <w:rPr>
          <w:rFonts w:ascii="Century Gothic" w:hAnsi="Century Gothic" w:cstheme="minorHAnsi"/>
        </w:rPr>
      </w:pPr>
    </w:p>
    <w:p w14:paraId="5B793E45" w14:textId="77777777" w:rsidR="00752766" w:rsidRPr="00B83F69" w:rsidRDefault="00752766" w:rsidP="00A827AD">
      <w:pPr>
        <w:pStyle w:val="DefaultText"/>
        <w:ind w:left="360"/>
        <w:rPr>
          <w:rFonts w:ascii="Century Gothic" w:hAnsi="Century Gothic" w:cstheme="minorHAnsi"/>
        </w:rPr>
      </w:pPr>
    </w:p>
    <w:p w14:paraId="5556C6DD" w14:textId="77777777" w:rsidR="00752766" w:rsidRPr="00B83F69" w:rsidRDefault="00752766" w:rsidP="00A827AD">
      <w:pPr>
        <w:pStyle w:val="DefaultText"/>
        <w:ind w:left="360"/>
        <w:rPr>
          <w:rFonts w:ascii="Century Gothic" w:hAnsi="Century Gothic" w:cstheme="minorHAnsi"/>
        </w:rPr>
      </w:pPr>
    </w:p>
    <w:p w14:paraId="7D17F867" w14:textId="77777777" w:rsidR="00752766" w:rsidRPr="00B83F69" w:rsidRDefault="00752766" w:rsidP="00A827AD">
      <w:pPr>
        <w:pStyle w:val="DefaultText"/>
        <w:ind w:left="360"/>
        <w:rPr>
          <w:rFonts w:ascii="Century Gothic" w:hAnsi="Century Gothic" w:cstheme="minorHAnsi"/>
        </w:rPr>
      </w:pPr>
    </w:p>
    <w:p w14:paraId="1BA18BBE" w14:textId="77777777" w:rsidR="00752766" w:rsidRPr="00B83F69" w:rsidRDefault="00752766" w:rsidP="00A827AD">
      <w:pPr>
        <w:pStyle w:val="DefaultText"/>
        <w:ind w:left="360"/>
        <w:rPr>
          <w:rFonts w:ascii="Century Gothic" w:hAnsi="Century Gothic" w:cstheme="minorHAnsi"/>
        </w:rPr>
      </w:pPr>
    </w:p>
    <w:p w14:paraId="1F7AC979" w14:textId="77777777" w:rsidR="00752766" w:rsidRPr="00B83F69" w:rsidRDefault="00752766" w:rsidP="00A827AD">
      <w:pPr>
        <w:pStyle w:val="DefaultText"/>
        <w:ind w:left="360"/>
        <w:rPr>
          <w:rFonts w:ascii="Century Gothic" w:hAnsi="Century Gothic" w:cstheme="minorHAnsi"/>
        </w:rPr>
      </w:pPr>
    </w:p>
    <w:p w14:paraId="448FEB71" w14:textId="77777777" w:rsidR="00752766" w:rsidRPr="00B83F69" w:rsidRDefault="00752766" w:rsidP="00A827AD">
      <w:pPr>
        <w:pStyle w:val="DefaultText"/>
        <w:ind w:left="360"/>
        <w:rPr>
          <w:rFonts w:ascii="Century Gothic" w:hAnsi="Century Gothic" w:cstheme="minorHAnsi"/>
        </w:rPr>
      </w:pPr>
    </w:p>
    <w:p w14:paraId="604828A3" w14:textId="77777777" w:rsidR="00752766" w:rsidRPr="00B83F69" w:rsidRDefault="00752766" w:rsidP="00A827AD">
      <w:pPr>
        <w:pStyle w:val="DefaultText"/>
        <w:ind w:left="360"/>
        <w:rPr>
          <w:rFonts w:ascii="Century Gothic" w:hAnsi="Century Gothic" w:cstheme="minorHAnsi"/>
        </w:rPr>
      </w:pPr>
    </w:p>
    <w:p w14:paraId="68076131" w14:textId="77777777" w:rsidR="00752766" w:rsidRPr="00B83F69" w:rsidRDefault="00752766" w:rsidP="00B83F69">
      <w:pPr>
        <w:pStyle w:val="DefaultText"/>
        <w:rPr>
          <w:rFonts w:ascii="Century Gothic" w:hAnsi="Century Gothic" w:cstheme="minorHAnsi"/>
        </w:rPr>
      </w:pPr>
    </w:p>
    <w:p w14:paraId="7E2890E1" w14:textId="77777777" w:rsidR="00752766" w:rsidRPr="00B83F69" w:rsidRDefault="00752766" w:rsidP="00A827AD">
      <w:pPr>
        <w:pStyle w:val="DefaultText"/>
        <w:ind w:left="360"/>
        <w:rPr>
          <w:rFonts w:ascii="Century Gothic" w:hAnsi="Century Gothic" w:cstheme="minorHAnsi"/>
        </w:rPr>
      </w:pPr>
    </w:p>
    <w:p w14:paraId="2F0C7E30" w14:textId="77777777" w:rsidR="00B73548" w:rsidRDefault="00B73548">
      <w:pPr>
        <w:rPr>
          <w:rFonts w:ascii="Century Gothic" w:eastAsiaTheme="majorEastAsia" w:hAnsi="Century Gothic" w:cstheme="majorBidi"/>
          <w:b/>
          <w:bCs/>
          <w:color w:val="000000" w:themeColor="text1"/>
          <w:sz w:val="24"/>
          <w:szCs w:val="24"/>
        </w:rPr>
      </w:pPr>
      <w:r>
        <w:br w:type="page"/>
      </w:r>
    </w:p>
    <w:p w14:paraId="7E61F512" w14:textId="0D51B435" w:rsidR="00B83F69" w:rsidRPr="00B83F69" w:rsidRDefault="00B83F69" w:rsidP="00B83F69">
      <w:pPr>
        <w:pStyle w:val="Heading1"/>
      </w:pPr>
      <w:bookmarkStart w:id="19" w:name="_Toc322450184"/>
      <w:r w:rsidRPr="00B83F69">
        <w:t>EQUIPMENT INSPECTION</w:t>
      </w:r>
      <w:bookmarkEnd w:id="19"/>
    </w:p>
    <w:p w14:paraId="754B0025" w14:textId="77777777" w:rsidR="00752766" w:rsidRPr="00B83F69" w:rsidRDefault="00752766" w:rsidP="00A827AD">
      <w:pPr>
        <w:pStyle w:val="DefaultText"/>
        <w:ind w:left="360"/>
        <w:rPr>
          <w:rFonts w:ascii="Century Gothic" w:hAnsi="Century Gothic" w:cstheme="minorHAnsi"/>
        </w:rPr>
      </w:pPr>
    </w:p>
    <w:tbl>
      <w:tblPr>
        <w:tblStyle w:val="TableGrid"/>
        <w:tblW w:w="9828" w:type="dxa"/>
        <w:tblLook w:val="04A0" w:firstRow="1" w:lastRow="0" w:firstColumn="1" w:lastColumn="0" w:noHBand="0" w:noVBand="1"/>
      </w:tblPr>
      <w:tblGrid>
        <w:gridCol w:w="5778"/>
        <w:gridCol w:w="4050"/>
      </w:tblGrid>
      <w:tr w:rsidR="00B73548" w:rsidRPr="00A820A9" w14:paraId="0689FF47" w14:textId="77777777" w:rsidTr="00877564">
        <w:trPr>
          <w:trHeight w:val="530"/>
        </w:trPr>
        <w:tc>
          <w:tcPr>
            <w:tcW w:w="5778" w:type="dxa"/>
          </w:tcPr>
          <w:p w14:paraId="614CD906" w14:textId="77777777" w:rsidR="00B73548" w:rsidRPr="00A820A9" w:rsidRDefault="00B73548" w:rsidP="00877564">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5C2EB2B0" w14:textId="77777777" w:rsidR="00B73548" w:rsidRPr="00A820A9" w:rsidRDefault="00B73548" w:rsidP="00877564">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B73548" w:rsidRPr="00A820A9" w14:paraId="5125E30C" w14:textId="77777777" w:rsidTr="00877564">
        <w:trPr>
          <w:trHeight w:val="620"/>
        </w:trPr>
        <w:tc>
          <w:tcPr>
            <w:tcW w:w="5778" w:type="dxa"/>
          </w:tcPr>
          <w:p w14:paraId="77130B80" w14:textId="379992E5" w:rsidR="00B73548" w:rsidRPr="00B83F69" w:rsidRDefault="00B73548" w:rsidP="00877564">
            <w:pPr>
              <w:pStyle w:val="DefaultText"/>
              <w:rPr>
                <w:rFonts w:ascii="Century Gothic" w:hAnsi="Century Gothic" w:cstheme="minorHAnsi"/>
                <w:b/>
              </w:rPr>
            </w:pPr>
            <w:r>
              <w:rPr>
                <w:rFonts w:ascii="Century Gothic" w:hAnsi="Century Gothic"/>
              </w:rPr>
              <w:t xml:space="preserve">Policy Subject: </w:t>
            </w:r>
            <w:r>
              <w:rPr>
                <w:rFonts w:ascii="Century Gothic" w:hAnsi="Century Gothic" w:cstheme="minorHAnsi"/>
                <w:b/>
              </w:rPr>
              <w:t>Equipment Inspection</w:t>
            </w:r>
          </w:p>
          <w:p w14:paraId="30AD1CFF" w14:textId="77777777" w:rsidR="00B73548" w:rsidRPr="00A820A9" w:rsidRDefault="00B73548" w:rsidP="00877564">
            <w:pPr>
              <w:rPr>
                <w:rFonts w:ascii="Century Gothic" w:hAnsi="Century Gothic"/>
                <w:sz w:val="24"/>
                <w:szCs w:val="24"/>
              </w:rPr>
            </w:pPr>
          </w:p>
        </w:tc>
        <w:tc>
          <w:tcPr>
            <w:tcW w:w="4050" w:type="dxa"/>
          </w:tcPr>
          <w:p w14:paraId="7C3E20E6" w14:textId="77777777" w:rsidR="00B73548" w:rsidRPr="00A820A9" w:rsidRDefault="00B73548" w:rsidP="00877564">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76811595" w14:textId="77777777" w:rsidR="00B73548" w:rsidRPr="00A820A9" w:rsidRDefault="00B73548" w:rsidP="00877564">
            <w:pPr>
              <w:rPr>
                <w:rFonts w:ascii="Century Gothic" w:hAnsi="Century Gothic"/>
                <w:sz w:val="24"/>
                <w:szCs w:val="24"/>
              </w:rPr>
            </w:pPr>
          </w:p>
        </w:tc>
      </w:tr>
      <w:tr w:rsidR="00B73548" w:rsidRPr="00A820A9" w14:paraId="0E2E66AE" w14:textId="77777777" w:rsidTr="00877564">
        <w:trPr>
          <w:trHeight w:val="620"/>
        </w:trPr>
        <w:tc>
          <w:tcPr>
            <w:tcW w:w="5778" w:type="dxa"/>
          </w:tcPr>
          <w:p w14:paraId="35842F2F" w14:textId="77777777" w:rsidR="00B73548" w:rsidRPr="00A820A9" w:rsidRDefault="00B73548" w:rsidP="00877564">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2B12E02A" w14:textId="77777777" w:rsidR="00B73548" w:rsidRPr="00A820A9" w:rsidRDefault="00B73548" w:rsidP="00877564">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7AFCB623" w14:textId="77777777" w:rsidR="005872C6" w:rsidRPr="00B83F69" w:rsidRDefault="005872C6" w:rsidP="00E93B41">
      <w:pPr>
        <w:rPr>
          <w:ins w:id="20" w:author="meredith guardino" w:date="2016-02-26T17:05:00Z"/>
          <w:rFonts w:ascii="Century Gothic" w:hAnsi="Century Gothic"/>
          <w:sz w:val="24"/>
          <w:szCs w:val="24"/>
        </w:rPr>
      </w:pPr>
    </w:p>
    <w:p w14:paraId="7E78D05A" w14:textId="57AB0790" w:rsidR="00E93B41" w:rsidRPr="003B08E8" w:rsidRDefault="003B08E8" w:rsidP="00E93B41">
      <w:pPr>
        <w:rPr>
          <w:rFonts w:ascii="Century Gothic" w:hAnsi="Century Gothic"/>
          <w:sz w:val="24"/>
          <w:szCs w:val="24"/>
        </w:rPr>
      </w:pPr>
      <w:r>
        <w:rPr>
          <w:rFonts w:ascii="Century Gothic" w:hAnsi="Century Gothic"/>
          <w:b/>
          <w:sz w:val="24"/>
          <w:szCs w:val="24"/>
        </w:rPr>
        <w:t>Policy Statement:</w:t>
      </w:r>
    </w:p>
    <w:p w14:paraId="7BDDFB66" w14:textId="14442E33" w:rsidR="00E93B41" w:rsidRPr="00B83F69" w:rsidRDefault="00E93B41" w:rsidP="00B83F69">
      <w:pPr>
        <w:spacing w:line="240" w:lineRule="auto"/>
        <w:rPr>
          <w:rFonts w:ascii="Century Gothic" w:hAnsi="Century Gothic"/>
          <w:sz w:val="24"/>
          <w:szCs w:val="24"/>
        </w:rPr>
      </w:pPr>
      <w:r w:rsidRPr="00B83F69">
        <w:rPr>
          <w:rFonts w:ascii="Century Gothic" w:hAnsi="Century Gothic"/>
          <w:sz w:val="24"/>
          <w:szCs w:val="24"/>
        </w:rPr>
        <w:t xml:space="preserve">All medical equipment on premises of </w:t>
      </w:r>
      <w:r w:rsidR="003B08E8">
        <w:rPr>
          <w:rFonts w:ascii="Century Gothic" w:hAnsi="Century Gothic"/>
          <w:color w:val="00B050"/>
          <w:sz w:val="24"/>
          <w:szCs w:val="24"/>
        </w:rPr>
        <w:t>Clinic Name</w:t>
      </w:r>
      <w:r w:rsidRPr="00B83F69">
        <w:rPr>
          <w:rFonts w:ascii="Century Gothic" w:hAnsi="Century Gothic"/>
          <w:color w:val="00B050"/>
          <w:sz w:val="24"/>
          <w:szCs w:val="24"/>
        </w:rPr>
        <w:t xml:space="preserve"> </w:t>
      </w:r>
      <w:r w:rsidRPr="00B83F69">
        <w:rPr>
          <w:rFonts w:ascii="Century Gothic" w:hAnsi="Century Gothic"/>
          <w:sz w:val="24"/>
          <w:szCs w:val="24"/>
        </w:rPr>
        <w:t>must be inspected for safety, operation, and reliability.</w:t>
      </w:r>
    </w:p>
    <w:p w14:paraId="0E027377" w14:textId="09973BAD" w:rsidR="00E93B41" w:rsidRPr="003B08E8" w:rsidRDefault="003B08E8" w:rsidP="00B83F69">
      <w:pPr>
        <w:spacing w:line="240" w:lineRule="auto"/>
        <w:rPr>
          <w:rFonts w:ascii="Century Gothic" w:hAnsi="Century Gothic"/>
          <w:b/>
          <w:sz w:val="24"/>
          <w:szCs w:val="24"/>
        </w:rPr>
      </w:pPr>
      <w:r w:rsidRPr="003B08E8">
        <w:rPr>
          <w:rFonts w:ascii="Century Gothic" w:hAnsi="Century Gothic"/>
          <w:b/>
          <w:sz w:val="24"/>
          <w:szCs w:val="24"/>
        </w:rPr>
        <w:t>Procedures:</w:t>
      </w:r>
    </w:p>
    <w:p w14:paraId="0F145601" w14:textId="03589C45" w:rsidR="00E93B41" w:rsidRPr="00B83F69" w:rsidRDefault="003B08E8" w:rsidP="003B08E8">
      <w:pPr>
        <w:spacing w:line="240" w:lineRule="auto"/>
        <w:jc w:val="both"/>
        <w:rPr>
          <w:rFonts w:ascii="Century Gothic" w:hAnsi="Century Gothic"/>
          <w:sz w:val="24"/>
          <w:szCs w:val="24"/>
        </w:rPr>
      </w:pPr>
      <w:r>
        <w:rPr>
          <w:rFonts w:ascii="Century Gothic" w:hAnsi="Century Gothic"/>
          <w:sz w:val="24"/>
          <w:szCs w:val="24"/>
        </w:rPr>
        <w:t xml:space="preserve">A. </w:t>
      </w:r>
      <w:r w:rsidR="00E93B41" w:rsidRPr="00B83F69">
        <w:rPr>
          <w:rFonts w:ascii="Century Gothic" w:hAnsi="Century Gothic"/>
          <w:sz w:val="24"/>
          <w:szCs w:val="24"/>
        </w:rPr>
        <w:t>Equipment covered</w:t>
      </w:r>
      <w:r w:rsidR="00E93B41" w:rsidRPr="00B83F69">
        <w:rPr>
          <w:rFonts w:ascii="Century Gothic" w:hAnsi="Century Gothic"/>
          <w:b/>
          <w:sz w:val="24"/>
          <w:szCs w:val="24"/>
          <w:u w:val="single"/>
        </w:rPr>
        <w:t xml:space="preserve"> </w:t>
      </w:r>
      <w:r w:rsidR="00E93B41" w:rsidRPr="00B83F69">
        <w:rPr>
          <w:rFonts w:ascii="Century Gothic" w:hAnsi="Century Gothic"/>
          <w:sz w:val="24"/>
          <w:szCs w:val="24"/>
        </w:rPr>
        <w:t xml:space="preserve">under the scope of work for </w:t>
      </w:r>
      <w:r w:rsidR="00293E26" w:rsidRPr="00B83F69">
        <w:rPr>
          <w:rFonts w:ascii="Century Gothic" w:hAnsi="Century Gothic"/>
          <w:color w:val="00B050"/>
          <w:sz w:val="24"/>
          <w:szCs w:val="24"/>
        </w:rPr>
        <w:t xml:space="preserve">(Name of Hospital or Facility that does your Biomedical inspections) XXXXXXXX </w:t>
      </w:r>
      <w:r w:rsidR="00E93B41" w:rsidRPr="00B83F69">
        <w:rPr>
          <w:rFonts w:ascii="Century Gothic" w:hAnsi="Century Gothic"/>
          <w:sz w:val="24"/>
          <w:szCs w:val="24"/>
        </w:rPr>
        <w:t xml:space="preserve">shall be inspected and logged on </w:t>
      </w:r>
      <w:r w:rsidR="00646AA6" w:rsidRPr="00B83F69">
        <w:rPr>
          <w:rFonts w:ascii="Century Gothic" w:hAnsi="Century Gothic"/>
          <w:sz w:val="24"/>
          <w:szCs w:val="24"/>
        </w:rPr>
        <w:t>six-month</w:t>
      </w:r>
      <w:r w:rsidR="00E93B41" w:rsidRPr="00B83F69">
        <w:rPr>
          <w:rFonts w:ascii="Century Gothic" w:hAnsi="Century Gothic"/>
          <w:sz w:val="24"/>
          <w:szCs w:val="24"/>
        </w:rPr>
        <w:t xml:space="preserve"> intervals, usually occurring in </w:t>
      </w:r>
      <w:r w:rsidR="00293E26" w:rsidRPr="00B83F69">
        <w:rPr>
          <w:rFonts w:ascii="Century Gothic" w:hAnsi="Century Gothic"/>
          <w:color w:val="00B050"/>
          <w:sz w:val="24"/>
          <w:szCs w:val="24"/>
        </w:rPr>
        <w:t>Month</w:t>
      </w:r>
      <w:r w:rsidR="00E93B41" w:rsidRPr="00B83F69">
        <w:rPr>
          <w:rFonts w:ascii="Century Gothic" w:hAnsi="Century Gothic"/>
          <w:sz w:val="24"/>
          <w:szCs w:val="24"/>
        </w:rPr>
        <w:t xml:space="preserve"> and </w:t>
      </w:r>
      <w:r w:rsidR="00293E26" w:rsidRPr="00B83F69">
        <w:rPr>
          <w:rFonts w:ascii="Century Gothic" w:hAnsi="Century Gothic"/>
          <w:color w:val="00B050"/>
          <w:sz w:val="24"/>
          <w:szCs w:val="24"/>
        </w:rPr>
        <w:t>Month</w:t>
      </w:r>
      <w:r w:rsidR="00E93B41" w:rsidRPr="00B83F69">
        <w:rPr>
          <w:rFonts w:ascii="Century Gothic" w:hAnsi="Century Gothic"/>
          <w:sz w:val="24"/>
          <w:szCs w:val="24"/>
        </w:rPr>
        <w:t>.</w:t>
      </w:r>
    </w:p>
    <w:p w14:paraId="1A341991" w14:textId="6041C4A5" w:rsidR="00E93B41" w:rsidRPr="00B83F69" w:rsidRDefault="003B08E8" w:rsidP="003B08E8">
      <w:pPr>
        <w:spacing w:line="240" w:lineRule="auto"/>
        <w:jc w:val="both"/>
        <w:rPr>
          <w:rFonts w:ascii="Century Gothic" w:hAnsi="Century Gothic"/>
          <w:sz w:val="24"/>
          <w:szCs w:val="24"/>
        </w:rPr>
      </w:pPr>
      <w:r>
        <w:rPr>
          <w:rFonts w:ascii="Century Gothic" w:hAnsi="Century Gothic"/>
          <w:sz w:val="24"/>
          <w:szCs w:val="24"/>
        </w:rPr>
        <w:t xml:space="preserve">B. </w:t>
      </w:r>
      <w:r w:rsidR="00E93B41" w:rsidRPr="00B83F69">
        <w:rPr>
          <w:rFonts w:ascii="Century Gothic" w:hAnsi="Century Gothic"/>
          <w:sz w:val="24"/>
          <w:szCs w:val="24"/>
        </w:rPr>
        <w:t xml:space="preserve">Upon discovery of an equipment problem, the equipment will be assessed by biomedical staff and </w:t>
      </w:r>
      <w:r>
        <w:rPr>
          <w:rFonts w:ascii="Century Gothic" w:hAnsi="Century Gothic"/>
          <w:color w:val="00B050"/>
          <w:sz w:val="24"/>
          <w:szCs w:val="24"/>
        </w:rPr>
        <w:t>Clinic</w:t>
      </w:r>
      <w:r w:rsidR="00293E26" w:rsidRPr="00B83F69">
        <w:rPr>
          <w:rFonts w:ascii="Century Gothic" w:hAnsi="Century Gothic"/>
          <w:color w:val="00B050"/>
          <w:sz w:val="24"/>
          <w:szCs w:val="24"/>
        </w:rPr>
        <w:t xml:space="preserve"> Name</w:t>
      </w:r>
      <w:r w:rsidR="00E93B41" w:rsidRPr="00B83F69">
        <w:rPr>
          <w:rFonts w:ascii="Century Gothic" w:hAnsi="Century Gothic"/>
          <w:color w:val="00B050"/>
          <w:sz w:val="24"/>
          <w:szCs w:val="24"/>
        </w:rPr>
        <w:t xml:space="preserve"> </w:t>
      </w:r>
      <w:r w:rsidR="00E93B41" w:rsidRPr="00B83F69">
        <w:rPr>
          <w:rFonts w:ascii="Century Gothic" w:hAnsi="Century Gothic"/>
          <w:sz w:val="24"/>
          <w:szCs w:val="24"/>
        </w:rPr>
        <w:t>facilities staff to determine how to proceed. From there the equipment will be removed from service and either repaired in house, sent to biomedical services office, or sent out to the manufacturer/ third party.</w:t>
      </w:r>
    </w:p>
    <w:p w14:paraId="5BC581CD" w14:textId="5621CC46" w:rsidR="00E93B41" w:rsidRPr="00B83F69" w:rsidRDefault="003B08E8" w:rsidP="003B08E8">
      <w:pPr>
        <w:spacing w:line="240" w:lineRule="auto"/>
        <w:jc w:val="both"/>
        <w:rPr>
          <w:rFonts w:ascii="Century Gothic" w:hAnsi="Century Gothic"/>
          <w:sz w:val="24"/>
          <w:szCs w:val="24"/>
        </w:rPr>
      </w:pPr>
      <w:r>
        <w:rPr>
          <w:rFonts w:ascii="Century Gothic" w:hAnsi="Century Gothic"/>
          <w:sz w:val="24"/>
          <w:szCs w:val="24"/>
        </w:rPr>
        <w:t xml:space="preserve">C. </w:t>
      </w:r>
      <w:r w:rsidR="00E93B41" w:rsidRPr="00B83F69">
        <w:rPr>
          <w:rFonts w:ascii="Century Gothic" w:hAnsi="Century Gothic"/>
          <w:sz w:val="24"/>
          <w:szCs w:val="24"/>
        </w:rPr>
        <w:t>Facility services will track the repair until it has either been repaired and returned to service, or deemed not suitable for repair at which point it will be disposed of.</w:t>
      </w:r>
    </w:p>
    <w:p w14:paraId="4311832B" w14:textId="18A87DC1" w:rsidR="00E93B41" w:rsidRPr="00B83F69" w:rsidRDefault="003B08E8" w:rsidP="003B08E8">
      <w:pPr>
        <w:spacing w:line="240" w:lineRule="auto"/>
        <w:jc w:val="both"/>
        <w:rPr>
          <w:rFonts w:ascii="Century Gothic" w:hAnsi="Century Gothic"/>
          <w:sz w:val="24"/>
          <w:szCs w:val="24"/>
        </w:rPr>
      </w:pPr>
      <w:r>
        <w:rPr>
          <w:rFonts w:ascii="Century Gothic" w:hAnsi="Century Gothic"/>
          <w:sz w:val="24"/>
          <w:szCs w:val="24"/>
        </w:rPr>
        <w:t xml:space="preserve">D. </w:t>
      </w:r>
      <w:r w:rsidR="00E93B41" w:rsidRPr="00B83F69">
        <w:rPr>
          <w:rFonts w:ascii="Century Gothic" w:hAnsi="Century Gothic"/>
          <w:sz w:val="24"/>
          <w:szCs w:val="24"/>
        </w:rPr>
        <w:t xml:space="preserve">Non biomedical equipment shall be inspected by </w:t>
      </w:r>
      <w:r w:rsidR="00646AA6">
        <w:rPr>
          <w:rFonts w:ascii="Century Gothic" w:hAnsi="Century Gothic"/>
          <w:color w:val="00B050"/>
          <w:sz w:val="24"/>
          <w:szCs w:val="24"/>
        </w:rPr>
        <w:t>Clinic</w:t>
      </w:r>
      <w:r w:rsidR="00646AA6" w:rsidRPr="00B83F69">
        <w:rPr>
          <w:rFonts w:ascii="Century Gothic" w:hAnsi="Century Gothic"/>
          <w:color w:val="00B050"/>
          <w:sz w:val="24"/>
          <w:szCs w:val="24"/>
        </w:rPr>
        <w:t xml:space="preserve"> Name</w:t>
      </w:r>
      <w:r w:rsidR="00E93B41" w:rsidRPr="00B83F69">
        <w:rPr>
          <w:rFonts w:ascii="Century Gothic" w:hAnsi="Century Gothic"/>
          <w:color w:val="00B050"/>
          <w:sz w:val="24"/>
          <w:szCs w:val="24"/>
        </w:rPr>
        <w:t xml:space="preserve"> </w:t>
      </w:r>
      <w:r w:rsidR="00E93B41" w:rsidRPr="00B83F69">
        <w:rPr>
          <w:rFonts w:ascii="Century Gothic" w:hAnsi="Century Gothic"/>
          <w:sz w:val="24"/>
          <w:szCs w:val="24"/>
        </w:rPr>
        <w:t>staff or third party inspector if required. Equipment shall be inspected upon acquisition, annually and as per manufacture recommendation.</w:t>
      </w:r>
    </w:p>
    <w:p w14:paraId="11E1DF77" w14:textId="33FC5B1F" w:rsidR="00E93B41" w:rsidRPr="00B83F69" w:rsidRDefault="003B08E8" w:rsidP="003B08E8">
      <w:pPr>
        <w:spacing w:line="240" w:lineRule="auto"/>
        <w:jc w:val="both"/>
        <w:rPr>
          <w:rFonts w:ascii="Century Gothic" w:hAnsi="Century Gothic"/>
          <w:sz w:val="24"/>
          <w:szCs w:val="24"/>
        </w:rPr>
      </w:pPr>
      <w:r>
        <w:rPr>
          <w:rFonts w:ascii="Century Gothic" w:hAnsi="Century Gothic"/>
          <w:sz w:val="24"/>
          <w:szCs w:val="24"/>
        </w:rPr>
        <w:t xml:space="preserve">E. </w:t>
      </w:r>
      <w:r w:rsidR="00E93B41" w:rsidRPr="00B83F69">
        <w:rPr>
          <w:rFonts w:ascii="Century Gothic" w:hAnsi="Century Gothic"/>
          <w:sz w:val="24"/>
          <w:szCs w:val="24"/>
        </w:rPr>
        <w:t>Repairs and inspections done on all medical equipment shall be logged and records kept by facility staff.</w:t>
      </w:r>
    </w:p>
    <w:p w14:paraId="21469FB7" w14:textId="77777777" w:rsidR="00E93B41" w:rsidRPr="00B83F69" w:rsidRDefault="00E93B41" w:rsidP="00B83F69">
      <w:pPr>
        <w:spacing w:line="240" w:lineRule="auto"/>
        <w:rPr>
          <w:rFonts w:ascii="Century Gothic" w:hAnsi="Century Gothic"/>
          <w:sz w:val="24"/>
          <w:szCs w:val="24"/>
        </w:rPr>
      </w:pPr>
      <w:r w:rsidRPr="00B83F69">
        <w:rPr>
          <w:rFonts w:ascii="Century Gothic" w:hAnsi="Century Gothic"/>
          <w:sz w:val="24"/>
          <w:szCs w:val="24"/>
        </w:rPr>
        <w:t xml:space="preserve">   </w:t>
      </w:r>
    </w:p>
    <w:p w14:paraId="2D69EDE6" w14:textId="77777777" w:rsidR="004E1217" w:rsidRPr="00B83F69" w:rsidRDefault="004E1217" w:rsidP="00F877FF">
      <w:pPr>
        <w:pStyle w:val="DefaultText"/>
        <w:rPr>
          <w:rFonts w:ascii="Century Gothic" w:hAnsi="Century Gothic" w:cstheme="minorHAnsi"/>
        </w:rPr>
      </w:pPr>
    </w:p>
    <w:p w14:paraId="53D84FCB" w14:textId="77777777" w:rsidR="004E1217" w:rsidRPr="00B83F69" w:rsidRDefault="004E1217" w:rsidP="00F877FF">
      <w:pPr>
        <w:pStyle w:val="DefaultText"/>
        <w:rPr>
          <w:rFonts w:ascii="Century Gothic" w:hAnsi="Century Gothic" w:cstheme="minorHAnsi"/>
        </w:rPr>
      </w:pPr>
    </w:p>
    <w:p w14:paraId="2C7A0447" w14:textId="77777777" w:rsidR="004E1217" w:rsidRPr="00B83F69" w:rsidRDefault="004E1217" w:rsidP="00F877FF">
      <w:pPr>
        <w:pStyle w:val="DefaultText"/>
        <w:rPr>
          <w:rFonts w:ascii="Century Gothic" w:hAnsi="Century Gothic" w:cstheme="minorHAnsi"/>
        </w:rPr>
      </w:pPr>
    </w:p>
    <w:p w14:paraId="4C4C26EF" w14:textId="77777777" w:rsidR="00E93B41" w:rsidRPr="00B83F69" w:rsidRDefault="00E93B41" w:rsidP="00F877FF">
      <w:pPr>
        <w:pStyle w:val="DefaultText"/>
        <w:rPr>
          <w:rFonts w:ascii="Century Gothic" w:hAnsi="Century Gothic" w:cstheme="minorHAnsi"/>
        </w:rPr>
      </w:pPr>
    </w:p>
    <w:p w14:paraId="0B37140C" w14:textId="77777777" w:rsidR="003B08E8" w:rsidRDefault="003B08E8">
      <w:pPr>
        <w:rPr>
          <w:rFonts w:ascii="Century Gothic" w:eastAsiaTheme="majorEastAsia" w:hAnsi="Century Gothic" w:cstheme="majorBidi"/>
          <w:b/>
          <w:bCs/>
          <w:color w:val="000000" w:themeColor="text1"/>
          <w:sz w:val="24"/>
          <w:szCs w:val="24"/>
        </w:rPr>
      </w:pPr>
      <w:r>
        <w:br w:type="page"/>
      </w:r>
    </w:p>
    <w:p w14:paraId="134A412F" w14:textId="7340778B" w:rsidR="00B83F69" w:rsidRPr="00B83F69" w:rsidRDefault="00B83F69" w:rsidP="00B83F69">
      <w:pPr>
        <w:pStyle w:val="Heading1"/>
      </w:pPr>
      <w:bookmarkStart w:id="21" w:name="_Toc322450185"/>
      <w:r w:rsidRPr="00B83F69">
        <w:t>HEALTH AND SAFETY - GENERAL</w:t>
      </w:r>
      <w:bookmarkEnd w:id="21"/>
    </w:p>
    <w:p w14:paraId="207E857A" w14:textId="77777777" w:rsidR="00E93B41" w:rsidRPr="00B83F69" w:rsidRDefault="00E93B41" w:rsidP="00F877FF">
      <w:pPr>
        <w:pStyle w:val="DefaultText"/>
        <w:rPr>
          <w:rFonts w:ascii="Century Gothic" w:hAnsi="Century Gothic" w:cstheme="minorHAnsi"/>
        </w:rPr>
      </w:pPr>
    </w:p>
    <w:tbl>
      <w:tblPr>
        <w:tblStyle w:val="TableGrid"/>
        <w:tblW w:w="9828" w:type="dxa"/>
        <w:tblLook w:val="04A0" w:firstRow="1" w:lastRow="0" w:firstColumn="1" w:lastColumn="0" w:noHBand="0" w:noVBand="1"/>
      </w:tblPr>
      <w:tblGrid>
        <w:gridCol w:w="5778"/>
        <w:gridCol w:w="4050"/>
      </w:tblGrid>
      <w:tr w:rsidR="003B08E8" w:rsidRPr="00A820A9" w14:paraId="023941EF" w14:textId="77777777" w:rsidTr="00877564">
        <w:trPr>
          <w:trHeight w:val="530"/>
        </w:trPr>
        <w:tc>
          <w:tcPr>
            <w:tcW w:w="5778" w:type="dxa"/>
          </w:tcPr>
          <w:p w14:paraId="00DFC3C0" w14:textId="77777777" w:rsidR="003B08E8" w:rsidRPr="00A820A9" w:rsidRDefault="003B08E8" w:rsidP="00877564">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236559F8" w14:textId="77777777" w:rsidR="003B08E8" w:rsidRPr="00A820A9" w:rsidRDefault="003B08E8" w:rsidP="00877564">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3B08E8" w:rsidRPr="00A820A9" w14:paraId="59517C9E" w14:textId="77777777" w:rsidTr="00877564">
        <w:trPr>
          <w:trHeight w:val="620"/>
        </w:trPr>
        <w:tc>
          <w:tcPr>
            <w:tcW w:w="5778" w:type="dxa"/>
          </w:tcPr>
          <w:p w14:paraId="69A32DB3" w14:textId="387788E3" w:rsidR="003B08E8" w:rsidRPr="00B83F69" w:rsidRDefault="003B08E8" w:rsidP="00877564">
            <w:pPr>
              <w:pStyle w:val="DefaultText"/>
              <w:rPr>
                <w:rFonts w:ascii="Century Gothic" w:hAnsi="Century Gothic" w:cstheme="minorHAnsi"/>
                <w:b/>
              </w:rPr>
            </w:pPr>
            <w:r>
              <w:rPr>
                <w:rFonts w:ascii="Century Gothic" w:hAnsi="Century Gothic"/>
              </w:rPr>
              <w:t xml:space="preserve">Policy Subject: </w:t>
            </w:r>
            <w:r w:rsidRPr="003B08E8">
              <w:rPr>
                <w:rFonts w:ascii="Century Gothic" w:hAnsi="Century Gothic"/>
                <w:b/>
              </w:rPr>
              <w:t>Health and Safety</w:t>
            </w:r>
          </w:p>
          <w:p w14:paraId="341D133F" w14:textId="77777777" w:rsidR="003B08E8" w:rsidRPr="00A820A9" w:rsidRDefault="003B08E8" w:rsidP="00877564">
            <w:pPr>
              <w:rPr>
                <w:rFonts w:ascii="Century Gothic" w:hAnsi="Century Gothic"/>
                <w:sz w:val="24"/>
                <w:szCs w:val="24"/>
              </w:rPr>
            </w:pPr>
          </w:p>
        </w:tc>
        <w:tc>
          <w:tcPr>
            <w:tcW w:w="4050" w:type="dxa"/>
          </w:tcPr>
          <w:p w14:paraId="5A781733" w14:textId="77777777" w:rsidR="003B08E8" w:rsidRPr="00A820A9" w:rsidRDefault="003B08E8" w:rsidP="00877564">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4C1EEC06" w14:textId="77777777" w:rsidR="003B08E8" w:rsidRPr="00A820A9" w:rsidRDefault="003B08E8" w:rsidP="00877564">
            <w:pPr>
              <w:rPr>
                <w:rFonts w:ascii="Century Gothic" w:hAnsi="Century Gothic"/>
                <w:sz w:val="24"/>
                <w:szCs w:val="24"/>
              </w:rPr>
            </w:pPr>
          </w:p>
        </w:tc>
      </w:tr>
      <w:tr w:rsidR="003B08E8" w:rsidRPr="00A820A9" w14:paraId="4C2A1152" w14:textId="77777777" w:rsidTr="00877564">
        <w:trPr>
          <w:trHeight w:val="620"/>
        </w:trPr>
        <w:tc>
          <w:tcPr>
            <w:tcW w:w="5778" w:type="dxa"/>
          </w:tcPr>
          <w:p w14:paraId="26269C75" w14:textId="77777777" w:rsidR="003B08E8" w:rsidRPr="00A820A9" w:rsidRDefault="003B08E8" w:rsidP="00877564">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324CECED" w14:textId="77777777" w:rsidR="003B08E8" w:rsidRPr="00A820A9" w:rsidRDefault="003B08E8" w:rsidP="00877564">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5CCB35F8" w14:textId="77777777" w:rsidR="003B08E8" w:rsidRDefault="003B08E8" w:rsidP="00657111">
      <w:pPr>
        <w:rPr>
          <w:rFonts w:ascii="Century Gothic" w:eastAsia="Calibri" w:hAnsi="Century Gothic" w:cs="Times New Roman"/>
          <w:b/>
          <w:sz w:val="24"/>
          <w:szCs w:val="24"/>
        </w:rPr>
      </w:pPr>
    </w:p>
    <w:p w14:paraId="328180CA" w14:textId="77777777" w:rsidR="003B08E8" w:rsidRPr="00B83F69" w:rsidRDefault="003B08E8" w:rsidP="003B08E8">
      <w:pPr>
        <w:spacing w:after="0" w:line="240" w:lineRule="auto"/>
        <w:jc w:val="both"/>
        <w:rPr>
          <w:rFonts w:ascii="Century Gothic" w:eastAsia="Calibri" w:hAnsi="Century Gothic" w:cs="Times New Roman"/>
          <w:b/>
          <w:sz w:val="24"/>
          <w:szCs w:val="24"/>
        </w:rPr>
      </w:pPr>
      <w:r w:rsidRPr="00B83F69">
        <w:rPr>
          <w:rFonts w:ascii="Century Gothic" w:eastAsia="Calibri" w:hAnsi="Century Gothic" w:cs="Times New Roman"/>
          <w:b/>
          <w:sz w:val="24"/>
          <w:szCs w:val="24"/>
        </w:rPr>
        <w:t>Purpose:</w:t>
      </w:r>
    </w:p>
    <w:p w14:paraId="2D368C0B" w14:textId="004DABCF" w:rsidR="003B08E8" w:rsidRPr="00B83F69" w:rsidRDefault="003B08E8" w:rsidP="003B08E8">
      <w:pPr>
        <w:spacing w:after="0" w:line="240" w:lineRule="auto"/>
        <w:jc w:val="both"/>
        <w:rPr>
          <w:rFonts w:ascii="Century Gothic" w:eastAsia="Calibri" w:hAnsi="Century Gothic" w:cs="Times New Roman"/>
          <w:sz w:val="24"/>
          <w:szCs w:val="24"/>
        </w:rPr>
      </w:pPr>
      <w:r w:rsidRPr="00B83F69">
        <w:rPr>
          <w:rFonts w:ascii="Century Gothic" w:eastAsia="Calibri" w:hAnsi="Century Gothic" w:cs="Times New Roman"/>
          <w:sz w:val="24"/>
          <w:szCs w:val="24"/>
        </w:rPr>
        <w:t xml:space="preserve">Establish an employee health and safety program and expectations of employees of the </w:t>
      </w:r>
      <w:r w:rsidRPr="003B08E8">
        <w:rPr>
          <w:rFonts w:ascii="Century Gothic" w:eastAsia="Calibri" w:hAnsi="Century Gothic" w:cs="Times New Roman"/>
          <w:color w:val="008000"/>
          <w:sz w:val="24"/>
          <w:szCs w:val="24"/>
        </w:rPr>
        <w:t>Your County Health District,</w:t>
      </w:r>
      <w:r w:rsidRPr="00B83F69">
        <w:rPr>
          <w:rFonts w:ascii="Century Gothic" w:eastAsia="Calibri" w:hAnsi="Century Gothic" w:cs="Times New Roman"/>
          <w:sz w:val="24"/>
          <w:szCs w:val="24"/>
        </w:rPr>
        <w:t xml:space="preserve"> doing business as </w:t>
      </w:r>
      <w:r>
        <w:rPr>
          <w:rFonts w:ascii="Century Gothic" w:eastAsia="Calibri" w:hAnsi="Century Gothic" w:cs="Times New Roman"/>
          <w:color w:val="00B050"/>
          <w:sz w:val="24"/>
          <w:szCs w:val="24"/>
        </w:rPr>
        <w:t xml:space="preserve">Clinic </w:t>
      </w:r>
      <w:r w:rsidRPr="00B83F69">
        <w:rPr>
          <w:rFonts w:ascii="Century Gothic" w:eastAsia="Calibri" w:hAnsi="Century Gothic" w:cs="Times New Roman"/>
          <w:color w:val="00B050"/>
          <w:sz w:val="24"/>
          <w:szCs w:val="24"/>
        </w:rPr>
        <w:t>Name Here</w:t>
      </w:r>
      <w:r w:rsidRPr="00B83F69">
        <w:rPr>
          <w:rFonts w:ascii="Century Gothic" w:eastAsia="Calibri" w:hAnsi="Century Gothic" w:cs="Times New Roman"/>
          <w:sz w:val="24"/>
          <w:szCs w:val="24"/>
        </w:rPr>
        <w:t xml:space="preserve"> (the District), regarding safety and health issues.</w:t>
      </w:r>
    </w:p>
    <w:p w14:paraId="20A7407D" w14:textId="77777777" w:rsidR="003B08E8" w:rsidRDefault="003B08E8" w:rsidP="003B08E8">
      <w:pPr>
        <w:spacing w:after="0" w:line="240" w:lineRule="auto"/>
        <w:rPr>
          <w:rFonts w:ascii="Century Gothic" w:eastAsia="Calibri" w:hAnsi="Century Gothic" w:cs="Times New Roman"/>
          <w:b/>
          <w:sz w:val="24"/>
          <w:szCs w:val="24"/>
        </w:rPr>
      </w:pPr>
    </w:p>
    <w:p w14:paraId="6B94138C" w14:textId="77777777" w:rsidR="003B08E8" w:rsidRPr="00B83F69" w:rsidRDefault="003B08E8" w:rsidP="003B08E8">
      <w:pPr>
        <w:spacing w:after="0" w:line="240" w:lineRule="auto"/>
        <w:rPr>
          <w:rFonts w:ascii="Century Gothic" w:eastAsia="Calibri" w:hAnsi="Century Gothic" w:cs="Times New Roman"/>
          <w:b/>
          <w:sz w:val="24"/>
          <w:szCs w:val="24"/>
        </w:rPr>
      </w:pPr>
      <w:r>
        <w:rPr>
          <w:rFonts w:ascii="Century Gothic" w:eastAsia="Calibri" w:hAnsi="Century Gothic" w:cs="Times New Roman"/>
          <w:b/>
          <w:sz w:val="24"/>
          <w:szCs w:val="24"/>
        </w:rPr>
        <w:t>Policy Statements:</w:t>
      </w:r>
    </w:p>
    <w:p w14:paraId="58AAF122" w14:textId="77777777" w:rsidR="003B08E8" w:rsidRDefault="003B08E8" w:rsidP="003B08E8">
      <w:pPr>
        <w:spacing w:after="0" w:line="240" w:lineRule="auto"/>
        <w:jc w:val="both"/>
        <w:rPr>
          <w:rFonts w:ascii="Century Gothic" w:eastAsia="Calibri" w:hAnsi="Century Gothic" w:cs="Times New Roman"/>
          <w:sz w:val="24"/>
          <w:szCs w:val="24"/>
        </w:rPr>
      </w:pPr>
      <w:r w:rsidRPr="00B83F69">
        <w:rPr>
          <w:rFonts w:ascii="Century Gothic" w:eastAsia="Calibri" w:hAnsi="Century Gothic" w:cs="Times New Roman"/>
          <w:sz w:val="24"/>
          <w:szCs w:val="24"/>
        </w:rPr>
        <w:t xml:space="preserve">It is the policy of the District to provide employees with a safe and healthful work environment.  To accomplish this goal, the District will maintain an active Safety Committee to assist in developing and implementing safety rules and regulations.  </w:t>
      </w:r>
    </w:p>
    <w:p w14:paraId="3B6CEF30" w14:textId="77777777" w:rsidR="003B08E8" w:rsidRDefault="003B08E8" w:rsidP="003B08E8">
      <w:pPr>
        <w:spacing w:after="0" w:line="240" w:lineRule="auto"/>
        <w:jc w:val="both"/>
        <w:rPr>
          <w:rFonts w:ascii="Century Gothic" w:eastAsia="Calibri" w:hAnsi="Century Gothic" w:cs="Times New Roman"/>
          <w:sz w:val="24"/>
          <w:szCs w:val="24"/>
        </w:rPr>
      </w:pPr>
    </w:p>
    <w:p w14:paraId="2ABED6AD" w14:textId="30F17D9E" w:rsidR="003B08E8" w:rsidRPr="00B83F69" w:rsidRDefault="003B08E8" w:rsidP="003B08E8">
      <w:pPr>
        <w:spacing w:after="0" w:line="240" w:lineRule="auto"/>
        <w:jc w:val="both"/>
        <w:rPr>
          <w:rFonts w:ascii="Century Gothic" w:eastAsia="Calibri" w:hAnsi="Century Gothic" w:cs="Times New Roman"/>
          <w:sz w:val="24"/>
          <w:szCs w:val="24"/>
        </w:rPr>
      </w:pPr>
      <w:r w:rsidRPr="00B83F69">
        <w:rPr>
          <w:rFonts w:ascii="Century Gothic" w:eastAsia="Calibri" w:hAnsi="Century Gothic" w:cs="Times New Roman"/>
          <w:sz w:val="24"/>
          <w:szCs w:val="24"/>
        </w:rPr>
        <w:t xml:space="preserve">Supervisors and managers also make diligent efforts to promote safety.  Employees are expected to follow all safety rules and regulations, including the use of appropriate protective clothing and equipment, attending all training sessions related to their job, and following directions of warning signs, signals, and/or directions of supervisory personnel. Employees will immediately report all job-related injuries and illnesses to their supervisor.  </w:t>
      </w:r>
    </w:p>
    <w:p w14:paraId="5D20E7A4" w14:textId="77777777" w:rsidR="003B08E8" w:rsidRDefault="003B08E8" w:rsidP="003B08E8">
      <w:pPr>
        <w:spacing w:after="0" w:line="240" w:lineRule="auto"/>
        <w:jc w:val="both"/>
        <w:rPr>
          <w:rFonts w:ascii="Century Gothic" w:eastAsia="Calibri" w:hAnsi="Century Gothic" w:cs="Times New Roman"/>
          <w:sz w:val="24"/>
          <w:szCs w:val="24"/>
        </w:rPr>
      </w:pPr>
    </w:p>
    <w:p w14:paraId="763E6537" w14:textId="77777777" w:rsidR="003B08E8" w:rsidRPr="00B83F69" w:rsidRDefault="003B08E8" w:rsidP="003B08E8">
      <w:pPr>
        <w:spacing w:after="0" w:line="240" w:lineRule="auto"/>
        <w:jc w:val="both"/>
        <w:rPr>
          <w:rFonts w:ascii="Century Gothic" w:eastAsia="Calibri" w:hAnsi="Century Gothic" w:cs="Times New Roman"/>
          <w:sz w:val="24"/>
          <w:szCs w:val="24"/>
        </w:rPr>
      </w:pPr>
      <w:r w:rsidRPr="00B83F69">
        <w:rPr>
          <w:rFonts w:ascii="Century Gothic" w:eastAsia="Calibri" w:hAnsi="Century Gothic" w:cs="Times New Roman"/>
          <w:sz w:val="24"/>
          <w:szCs w:val="24"/>
        </w:rPr>
        <w:t>Safety rules and regulations will be effective immediately upon communication.  Rules and regulations will be distributed to each department and posted on employee bulletin boards.  Supervisor will ensure safety rules and regulations are communicated to their employees.</w:t>
      </w:r>
    </w:p>
    <w:p w14:paraId="52636B4C" w14:textId="77777777" w:rsidR="003B08E8" w:rsidRDefault="003B08E8" w:rsidP="003B08E8">
      <w:pPr>
        <w:spacing w:after="0" w:line="240" w:lineRule="auto"/>
        <w:jc w:val="both"/>
        <w:rPr>
          <w:rFonts w:ascii="Century Gothic" w:eastAsia="Calibri" w:hAnsi="Century Gothic" w:cs="Times New Roman"/>
          <w:sz w:val="24"/>
          <w:szCs w:val="24"/>
        </w:rPr>
      </w:pPr>
    </w:p>
    <w:p w14:paraId="52BDDBED" w14:textId="77777777" w:rsidR="003B08E8" w:rsidRPr="00B83F69" w:rsidRDefault="003B08E8" w:rsidP="003B08E8">
      <w:pPr>
        <w:spacing w:after="0" w:line="240" w:lineRule="auto"/>
        <w:jc w:val="both"/>
        <w:rPr>
          <w:rFonts w:ascii="Century Gothic" w:hAnsi="Century Gothic"/>
          <w:sz w:val="24"/>
          <w:szCs w:val="24"/>
        </w:rPr>
      </w:pPr>
      <w:r w:rsidRPr="00B83F69">
        <w:rPr>
          <w:rFonts w:ascii="Century Gothic" w:eastAsia="Calibri" w:hAnsi="Century Gothic" w:cs="Times New Roman"/>
          <w:sz w:val="24"/>
          <w:szCs w:val="24"/>
        </w:rPr>
        <w:t>In conformance with Chapter 656 of the Oregon Revised Statutes, the District will obtain and maintain Workers’ Compensation insurance coverage.</w:t>
      </w:r>
    </w:p>
    <w:p w14:paraId="1F603AA3" w14:textId="77777777" w:rsidR="00657111" w:rsidRPr="00B83F69" w:rsidRDefault="00657111" w:rsidP="003B08E8">
      <w:pPr>
        <w:spacing w:after="0" w:line="240" w:lineRule="auto"/>
        <w:rPr>
          <w:rFonts w:ascii="Century Gothic" w:hAnsi="Century Gothic"/>
          <w:sz w:val="24"/>
          <w:szCs w:val="24"/>
        </w:rPr>
      </w:pPr>
    </w:p>
    <w:p w14:paraId="0BE67C57" w14:textId="40F3BD4E" w:rsidR="00657111" w:rsidRPr="00B83F69" w:rsidRDefault="00877564" w:rsidP="003B08E8">
      <w:pPr>
        <w:spacing w:after="0" w:line="240" w:lineRule="auto"/>
        <w:rPr>
          <w:rFonts w:ascii="Century Gothic" w:eastAsia="Calibri" w:hAnsi="Century Gothic" w:cs="Times New Roman"/>
          <w:b/>
          <w:sz w:val="24"/>
          <w:szCs w:val="24"/>
        </w:rPr>
      </w:pPr>
      <w:r>
        <w:rPr>
          <w:rFonts w:ascii="Century Gothic" w:eastAsia="Calibri" w:hAnsi="Century Gothic" w:cs="Times New Roman"/>
          <w:b/>
          <w:sz w:val="24"/>
          <w:szCs w:val="24"/>
        </w:rPr>
        <w:t>Procedures:</w:t>
      </w:r>
    </w:p>
    <w:p w14:paraId="4ED5A699" w14:textId="77777777" w:rsidR="00877564" w:rsidRDefault="00877564" w:rsidP="00877564">
      <w:pPr>
        <w:spacing w:after="0" w:line="240" w:lineRule="auto"/>
        <w:jc w:val="both"/>
        <w:rPr>
          <w:rFonts w:ascii="Century Gothic" w:eastAsia="Calibri" w:hAnsi="Century Gothic" w:cs="Times New Roman"/>
          <w:sz w:val="24"/>
          <w:szCs w:val="24"/>
        </w:rPr>
      </w:pPr>
    </w:p>
    <w:p w14:paraId="4529BCEB" w14:textId="77777777" w:rsidR="00877564" w:rsidRDefault="00877564" w:rsidP="00877564">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A. </w:t>
      </w:r>
      <w:r w:rsidR="00657111" w:rsidRPr="00B83F69">
        <w:rPr>
          <w:rFonts w:ascii="Century Gothic" w:eastAsia="Calibri" w:hAnsi="Century Gothic" w:cs="Times New Roman"/>
          <w:sz w:val="24"/>
          <w:szCs w:val="24"/>
        </w:rPr>
        <w:t xml:space="preserve">All job-related injuries or illnesses will be reported per </w:t>
      </w:r>
      <w:r>
        <w:rPr>
          <w:rFonts w:ascii="Century Gothic" w:eastAsia="Calibri" w:hAnsi="Century Gothic" w:cs="Times New Roman"/>
          <w:color w:val="00B050"/>
          <w:sz w:val="24"/>
          <w:szCs w:val="24"/>
        </w:rPr>
        <w:t xml:space="preserve">Clinic </w:t>
      </w:r>
      <w:r w:rsidR="00152CAA" w:rsidRPr="00B83F69">
        <w:rPr>
          <w:rFonts w:ascii="Century Gothic" w:eastAsia="Calibri" w:hAnsi="Century Gothic" w:cs="Times New Roman"/>
          <w:color w:val="00B050"/>
          <w:sz w:val="24"/>
          <w:szCs w:val="24"/>
        </w:rPr>
        <w:t>Name Here</w:t>
      </w:r>
      <w:r w:rsidR="00657111" w:rsidRPr="00B83F69">
        <w:rPr>
          <w:rFonts w:ascii="Century Gothic" w:eastAsia="Calibri" w:hAnsi="Century Gothic" w:cs="Times New Roman"/>
          <w:sz w:val="24"/>
          <w:szCs w:val="24"/>
        </w:rPr>
        <w:t xml:space="preserve"> Policy # </w:t>
      </w:r>
      <w:r w:rsidR="00293E26" w:rsidRPr="00B83F69">
        <w:rPr>
          <w:rFonts w:ascii="Century Gothic" w:eastAsia="Calibri" w:hAnsi="Century Gothic" w:cs="Times New Roman"/>
          <w:color w:val="00B050"/>
          <w:sz w:val="24"/>
          <w:szCs w:val="24"/>
        </w:rPr>
        <w:t>XXXX</w:t>
      </w:r>
      <w:r w:rsidR="00657111" w:rsidRPr="00B83F69">
        <w:rPr>
          <w:rFonts w:ascii="Century Gothic" w:eastAsia="Calibri" w:hAnsi="Century Gothic" w:cs="Times New Roman"/>
          <w:color w:val="00B050"/>
          <w:sz w:val="24"/>
          <w:szCs w:val="24"/>
        </w:rPr>
        <w:t xml:space="preserve">, </w:t>
      </w:r>
      <w:r w:rsidR="00657111" w:rsidRPr="00B83F69">
        <w:rPr>
          <w:rFonts w:ascii="Century Gothic" w:eastAsia="Calibri" w:hAnsi="Century Gothic" w:cs="Times New Roman"/>
          <w:sz w:val="24"/>
          <w:szCs w:val="24"/>
        </w:rPr>
        <w:t xml:space="preserve">regardless of severity.  A “near-miss” will be reported using an Incident Report.  </w:t>
      </w:r>
      <w:r>
        <w:rPr>
          <w:rFonts w:ascii="Century Gothic" w:eastAsia="Calibri" w:hAnsi="Century Gothic" w:cs="Times New Roman"/>
          <w:sz w:val="24"/>
          <w:szCs w:val="24"/>
        </w:rPr>
        <w:t xml:space="preserve"> </w:t>
      </w:r>
    </w:p>
    <w:p w14:paraId="0128A0B4" w14:textId="77777777" w:rsidR="00877564" w:rsidRDefault="00877564" w:rsidP="00877564">
      <w:pPr>
        <w:spacing w:after="0" w:line="240" w:lineRule="auto"/>
        <w:jc w:val="both"/>
        <w:rPr>
          <w:rFonts w:ascii="Century Gothic" w:eastAsia="Calibri" w:hAnsi="Century Gothic" w:cs="Times New Roman"/>
          <w:sz w:val="24"/>
          <w:szCs w:val="24"/>
        </w:rPr>
      </w:pPr>
    </w:p>
    <w:p w14:paraId="4BF7F0EB" w14:textId="0EA9DB8E" w:rsidR="00657111" w:rsidRPr="00B83F69" w:rsidRDefault="00877564" w:rsidP="00877564">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B. </w:t>
      </w:r>
      <w:r w:rsidR="00657111" w:rsidRPr="00B83F69">
        <w:rPr>
          <w:rFonts w:ascii="Century Gothic" w:eastAsia="Calibri" w:hAnsi="Century Gothic" w:cs="Times New Roman"/>
          <w:sz w:val="24"/>
          <w:szCs w:val="24"/>
        </w:rPr>
        <w:t>When an employee identifies a safety problem, they and any other employees at the scene are expected to:</w:t>
      </w:r>
    </w:p>
    <w:p w14:paraId="01E255BF" w14:textId="77777777" w:rsidR="00657111" w:rsidRPr="00B83F69" w:rsidRDefault="00657111" w:rsidP="003B08E8">
      <w:pPr>
        <w:numPr>
          <w:ilvl w:val="0"/>
          <w:numId w:val="37"/>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Safely eliminate the hazard and obtain necessary assistance.</w:t>
      </w:r>
    </w:p>
    <w:p w14:paraId="630022DA" w14:textId="77777777" w:rsidR="00657111" w:rsidRPr="00B83F69" w:rsidRDefault="00657111" w:rsidP="003B08E8">
      <w:pPr>
        <w:numPr>
          <w:ilvl w:val="0"/>
          <w:numId w:val="37"/>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Safely control the hazard by enclosure or guard.</w:t>
      </w:r>
    </w:p>
    <w:p w14:paraId="1745F452" w14:textId="77777777" w:rsidR="00657111" w:rsidRPr="00B83F69" w:rsidRDefault="00657111" w:rsidP="003B08E8">
      <w:pPr>
        <w:numPr>
          <w:ilvl w:val="0"/>
          <w:numId w:val="37"/>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Employ avoidance procedures.</w:t>
      </w:r>
    </w:p>
    <w:p w14:paraId="71BAA037" w14:textId="77777777" w:rsidR="00657111" w:rsidRPr="00B83F69" w:rsidRDefault="00657111" w:rsidP="003B08E8">
      <w:pPr>
        <w:numPr>
          <w:ilvl w:val="0"/>
          <w:numId w:val="37"/>
        </w:numPr>
        <w:overflowPunct w:val="0"/>
        <w:autoSpaceDE w:val="0"/>
        <w:autoSpaceDN w:val="0"/>
        <w:adjustRightInd w:val="0"/>
        <w:spacing w:after="0" w:line="240" w:lineRule="auto"/>
        <w:textAlignment w:val="baseline"/>
        <w:rPr>
          <w:rFonts w:ascii="Century Gothic" w:hAnsi="Century Gothic"/>
          <w:sz w:val="24"/>
          <w:szCs w:val="24"/>
        </w:rPr>
      </w:pPr>
      <w:r w:rsidRPr="00B83F69">
        <w:rPr>
          <w:rFonts w:ascii="Century Gothic" w:eastAsia="Calibri" w:hAnsi="Century Gothic" w:cs="Times New Roman"/>
          <w:sz w:val="24"/>
          <w:szCs w:val="24"/>
        </w:rPr>
        <w:t>Use personal protective equipment or clothing as appropriate.</w:t>
      </w:r>
    </w:p>
    <w:p w14:paraId="1FA14130" w14:textId="77777777" w:rsidR="00657111" w:rsidRPr="00B83F69" w:rsidRDefault="00657111" w:rsidP="003B08E8">
      <w:pPr>
        <w:overflowPunct w:val="0"/>
        <w:autoSpaceDE w:val="0"/>
        <w:autoSpaceDN w:val="0"/>
        <w:adjustRightInd w:val="0"/>
        <w:spacing w:after="0" w:line="240" w:lineRule="auto"/>
        <w:ind w:left="720"/>
        <w:textAlignment w:val="baseline"/>
        <w:rPr>
          <w:rFonts w:ascii="Century Gothic" w:eastAsia="Calibri" w:hAnsi="Century Gothic" w:cs="Times New Roman"/>
          <w:sz w:val="24"/>
          <w:szCs w:val="24"/>
        </w:rPr>
      </w:pPr>
    </w:p>
    <w:p w14:paraId="084E94CD" w14:textId="255898FA" w:rsidR="00657111" w:rsidRPr="00B83F69" w:rsidRDefault="00877564" w:rsidP="003B08E8">
      <w:pPr>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 xml:space="preserve">C. </w:t>
      </w:r>
      <w:r w:rsidR="00657111" w:rsidRPr="00B83F69">
        <w:rPr>
          <w:rFonts w:ascii="Century Gothic" w:eastAsia="Calibri" w:hAnsi="Century Gothic" w:cs="Times New Roman"/>
          <w:sz w:val="24"/>
          <w:szCs w:val="24"/>
        </w:rPr>
        <w:t>When an injury occurs, employees are expected to:</w:t>
      </w:r>
    </w:p>
    <w:p w14:paraId="49AF1F17" w14:textId="77777777" w:rsidR="00657111" w:rsidRPr="00B83F69" w:rsidRDefault="00657111" w:rsidP="003B08E8">
      <w:pPr>
        <w:numPr>
          <w:ilvl w:val="0"/>
          <w:numId w:val="38"/>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Take remedial first aid actions.</w:t>
      </w:r>
    </w:p>
    <w:p w14:paraId="5E488C0C" w14:textId="77777777" w:rsidR="00657111" w:rsidRPr="00B83F69" w:rsidRDefault="00657111" w:rsidP="003B08E8">
      <w:pPr>
        <w:numPr>
          <w:ilvl w:val="0"/>
          <w:numId w:val="38"/>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Report the injury as soon as possible.</w:t>
      </w:r>
    </w:p>
    <w:p w14:paraId="20318845" w14:textId="77777777" w:rsidR="00657111" w:rsidRPr="00B83F69" w:rsidRDefault="00657111" w:rsidP="003B08E8">
      <w:pPr>
        <w:numPr>
          <w:ilvl w:val="0"/>
          <w:numId w:val="38"/>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Seek emergency care if necessary.</w:t>
      </w:r>
    </w:p>
    <w:p w14:paraId="274585BA" w14:textId="77777777" w:rsidR="00657111" w:rsidRPr="00B83F69" w:rsidRDefault="00657111" w:rsidP="003B08E8">
      <w:pPr>
        <w:numPr>
          <w:ilvl w:val="0"/>
          <w:numId w:val="38"/>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Fill out the accident form.</w:t>
      </w:r>
    </w:p>
    <w:p w14:paraId="3127EF10" w14:textId="77777777" w:rsidR="00657111" w:rsidRPr="00B83F69" w:rsidRDefault="00657111" w:rsidP="003B08E8">
      <w:pPr>
        <w:numPr>
          <w:ilvl w:val="0"/>
          <w:numId w:val="38"/>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Provide their supervisor with a medical release from a doctor if medical care is provided.</w:t>
      </w:r>
    </w:p>
    <w:p w14:paraId="640AFF05" w14:textId="77777777" w:rsidR="00657111" w:rsidRPr="00B83F69" w:rsidRDefault="00657111" w:rsidP="003B08E8">
      <w:pPr>
        <w:numPr>
          <w:ilvl w:val="0"/>
          <w:numId w:val="38"/>
        </w:numPr>
        <w:overflowPunct w:val="0"/>
        <w:autoSpaceDE w:val="0"/>
        <w:autoSpaceDN w:val="0"/>
        <w:adjustRightInd w:val="0"/>
        <w:spacing w:after="0" w:line="240" w:lineRule="auto"/>
        <w:textAlignment w:val="baseline"/>
        <w:rPr>
          <w:rFonts w:ascii="Century Gothic" w:hAnsi="Century Gothic"/>
          <w:sz w:val="24"/>
          <w:szCs w:val="24"/>
        </w:rPr>
      </w:pPr>
      <w:r w:rsidRPr="00B83F69">
        <w:rPr>
          <w:rFonts w:ascii="Century Gothic" w:eastAsia="Calibri" w:hAnsi="Century Gothic" w:cs="Times New Roman"/>
          <w:sz w:val="24"/>
          <w:szCs w:val="24"/>
        </w:rPr>
        <w:t>Review the incident with the Human Resources Department.</w:t>
      </w:r>
    </w:p>
    <w:p w14:paraId="14E6443A" w14:textId="77777777" w:rsidR="00657111" w:rsidRPr="00B83F69" w:rsidRDefault="00657111" w:rsidP="003B08E8">
      <w:pPr>
        <w:overflowPunct w:val="0"/>
        <w:autoSpaceDE w:val="0"/>
        <w:autoSpaceDN w:val="0"/>
        <w:adjustRightInd w:val="0"/>
        <w:spacing w:after="0" w:line="240" w:lineRule="auto"/>
        <w:ind w:left="720"/>
        <w:textAlignment w:val="baseline"/>
        <w:rPr>
          <w:rFonts w:ascii="Century Gothic" w:eastAsia="Calibri" w:hAnsi="Century Gothic" w:cs="Times New Roman"/>
          <w:sz w:val="24"/>
          <w:szCs w:val="24"/>
        </w:rPr>
      </w:pPr>
    </w:p>
    <w:p w14:paraId="60D41DA4" w14:textId="52F16B40" w:rsidR="00657111" w:rsidRPr="00B83F69" w:rsidRDefault="00877564" w:rsidP="00877564">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D. </w:t>
      </w:r>
      <w:r w:rsidR="00657111" w:rsidRPr="00B83F69">
        <w:rPr>
          <w:rFonts w:ascii="Century Gothic" w:eastAsia="Calibri" w:hAnsi="Century Gothic" w:cs="Times New Roman"/>
          <w:sz w:val="24"/>
          <w:szCs w:val="24"/>
        </w:rPr>
        <w:t>Employees are expected to give their full skill and attention to the performance of their duties, using the highest standard of care and good judgment.  Employees are expected to report any unsafe condition or action to their supervisor and warn co-workers of the unsafe act or condition.  Employees will also refrain from “horseplay” at all times.</w:t>
      </w:r>
    </w:p>
    <w:p w14:paraId="12AC4FD4" w14:textId="77777777" w:rsidR="00877564" w:rsidRDefault="00877564" w:rsidP="003B08E8">
      <w:pPr>
        <w:spacing w:after="0" w:line="240" w:lineRule="auto"/>
        <w:rPr>
          <w:rFonts w:ascii="Century Gothic" w:eastAsia="Calibri" w:hAnsi="Century Gothic" w:cs="Times New Roman"/>
          <w:b/>
          <w:sz w:val="24"/>
          <w:szCs w:val="24"/>
        </w:rPr>
      </w:pPr>
    </w:p>
    <w:p w14:paraId="49A34F5C" w14:textId="66637678" w:rsidR="00657111" w:rsidRPr="00877564" w:rsidRDefault="00877564" w:rsidP="00877564">
      <w:pPr>
        <w:spacing w:after="0" w:line="240" w:lineRule="auto"/>
        <w:jc w:val="both"/>
        <w:rPr>
          <w:rFonts w:ascii="Century Gothic" w:eastAsia="Calibri" w:hAnsi="Century Gothic" w:cs="Times New Roman"/>
          <w:sz w:val="24"/>
          <w:szCs w:val="24"/>
          <w:u w:val="single"/>
        </w:rPr>
      </w:pPr>
      <w:r w:rsidRPr="00877564">
        <w:rPr>
          <w:rFonts w:ascii="Century Gothic" w:eastAsia="Calibri" w:hAnsi="Century Gothic" w:cs="Times New Roman"/>
          <w:sz w:val="24"/>
          <w:szCs w:val="24"/>
          <w:u w:val="single"/>
        </w:rPr>
        <w:t xml:space="preserve">E. </w:t>
      </w:r>
      <w:r w:rsidR="00657111" w:rsidRPr="00877564">
        <w:rPr>
          <w:rFonts w:ascii="Century Gothic" w:eastAsia="Calibri" w:hAnsi="Century Gothic" w:cs="Times New Roman"/>
          <w:sz w:val="24"/>
          <w:szCs w:val="24"/>
          <w:u w:val="single"/>
        </w:rPr>
        <w:t>Safety Committee:</w:t>
      </w:r>
      <w:r>
        <w:rPr>
          <w:rFonts w:ascii="Century Gothic" w:eastAsia="Calibri" w:hAnsi="Century Gothic" w:cs="Times New Roman"/>
          <w:sz w:val="24"/>
          <w:szCs w:val="24"/>
          <w:u w:val="single"/>
        </w:rPr>
        <w:t xml:space="preserve"> </w:t>
      </w:r>
      <w:r w:rsidR="00657111" w:rsidRPr="00B83F69">
        <w:rPr>
          <w:rFonts w:ascii="Century Gothic" w:eastAsia="Calibri" w:hAnsi="Century Gothic" w:cs="Times New Roman"/>
          <w:sz w:val="24"/>
          <w:szCs w:val="24"/>
        </w:rPr>
        <w:t xml:space="preserve">Senior management and the Board fully support efforts to create a safe and healthful work environment.  In order to provide such an environment, the District will maintain a pro-active District Safety Committee.  </w:t>
      </w:r>
    </w:p>
    <w:p w14:paraId="19286420" w14:textId="77777777" w:rsidR="00657111" w:rsidRPr="00B83F69" w:rsidRDefault="00657111" w:rsidP="00877564">
      <w:pPr>
        <w:spacing w:after="0" w:line="240" w:lineRule="auto"/>
        <w:jc w:val="both"/>
        <w:rPr>
          <w:rFonts w:ascii="Century Gothic" w:eastAsia="Calibri" w:hAnsi="Century Gothic" w:cs="Times New Roman"/>
          <w:sz w:val="24"/>
          <w:szCs w:val="24"/>
        </w:rPr>
      </w:pPr>
      <w:r w:rsidRPr="00B83F69">
        <w:rPr>
          <w:rFonts w:ascii="Century Gothic" w:eastAsia="Calibri" w:hAnsi="Century Gothic" w:cs="Times New Roman"/>
          <w:sz w:val="24"/>
          <w:szCs w:val="24"/>
        </w:rPr>
        <w:t>The District Safety Committee shall consist of five (5) employee representatives and five (5) management representatives.  The Committee will meet on a monthly basis and meetings are open to anyone.  The Safety Committee bears responsibility to perform i</w:t>
      </w:r>
      <w:r w:rsidR="004D5CF6" w:rsidRPr="00B83F69">
        <w:rPr>
          <w:rFonts w:ascii="Century Gothic" w:eastAsia="Calibri" w:hAnsi="Century Gothic" w:cs="Times New Roman"/>
          <w:sz w:val="24"/>
          <w:szCs w:val="24"/>
        </w:rPr>
        <w:t>ts</w:t>
      </w:r>
      <w:r w:rsidRPr="00B83F69">
        <w:rPr>
          <w:rFonts w:ascii="Century Gothic" w:eastAsia="Calibri" w:hAnsi="Century Gothic" w:cs="Times New Roman"/>
          <w:sz w:val="24"/>
          <w:szCs w:val="24"/>
        </w:rPr>
        <w:t xml:space="preserve"> assigned duties and assure the District maintains a safe work environment.  The goals of the Safety Committee are:</w:t>
      </w:r>
    </w:p>
    <w:p w14:paraId="3D95E216" w14:textId="77777777" w:rsidR="00657111" w:rsidRPr="00B83F69" w:rsidRDefault="00657111" w:rsidP="003B08E8">
      <w:pPr>
        <w:numPr>
          <w:ilvl w:val="0"/>
          <w:numId w:val="39"/>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To establish and maintain appropriate safety training practices for all employees, including necessary policies and procedures.</w:t>
      </w:r>
    </w:p>
    <w:p w14:paraId="3A0F4441" w14:textId="77777777" w:rsidR="00657111" w:rsidRPr="00B83F69" w:rsidRDefault="00657111" w:rsidP="003B08E8">
      <w:pPr>
        <w:numPr>
          <w:ilvl w:val="0"/>
          <w:numId w:val="39"/>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To review training records and safety policies to ensure compliance and to recommend improvements.</w:t>
      </w:r>
    </w:p>
    <w:p w14:paraId="76BA386B" w14:textId="77777777" w:rsidR="00657111" w:rsidRPr="00B83F69" w:rsidRDefault="00657111" w:rsidP="003B08E8">
      <w:pPr>
        <w:numPr>
          <w:ilvl w:val="0"/>
          <w:numId w:val="39"/>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To perform workplace safety inspections/evaluations.</w:t>
      </w:r>
    </w:p>
    <w:p w14:paraId="611353A9" w14:textId="77777777" w:rsidR="00657111" w:rsidRPr="00B83F69" w:rsidRDefault="00657111" w:rsidP="003B08E8">
      <w:pPr>
        <w:numPr>
          <w:ilvl w:val="0"/>
          <w:numId w:val="39"/>
        </w:numPr>
        <w:overflowPunct w:val="0"/>
        <w:autoSpaceDE w:val="0"/>
        <w:autoSpaceDN w:val="0"/>
        <w:adjustRightInd w:val="0"/>
        <w:spacing w:after="0" w:line="240" w:lineRule="auto"/>
        <w:textAlignment w:val="baseline"/>
        <w:rPr>
          <w:rFonts w:ascii="Century Gothic" w:eastAsia="Calibri" w:hAnsi="Century Gothic" w:cs="Times New Roman"/>
          <w:sz w:val="24"/>
          <w:szCs w:val="24"/>
        </w:rPr>
      </w:pPr>
      <w:r w:rsidRPr="00B83F69">
        <w:rPr>
          <w:rFonts w:ascii="Century Gothic" w:eastAsia="Calibri" w:hAnsi="Century Gothic" w:cs="Times New Roman"/>
          <w:sz w:val="24"/>
          <w:szCs w:val="24"/>
        </w:rPr>
        <w:t>To review and/or investigate all occupational injuries and illnesses and near-miss incidents.</w:t>
      </w:r>
    </w:p>
    <w:p w14:paraId="3D7D5EB9" w14:textId="77777777" w:rsidR="00657111" w:rsidRPr="00B83F69" w:rsidRDefault="00657111" w:rsidP="003B08E8">
      <w:pPr>
        <w:numPr>
          <w:ilvl w:val="0"/>
          <w:numId w:val="39"/>
        </w:numPr>
        <w:spacing w:after="0" w:line="240" w:lineRule="auto"/>
        <w:rPr>
          <w:rFonts w:ascii="Century Gothic" w:eastAsia="Calibri" w:hAnsi="Century Gothic" w:cs="Times New Roman"/>
          <w:sz w:val="24"/>
          <w:szCs w:val="24"/>
        </w:rPr>
      </w:pPr>
      <w:r w:rsidRPr="00B83F69">
        <w:rPr>
          <w:rFonts w:ascii="Century Gothic" w:eastAsia="Calibri" w:hAnsi="Century Gothic" w:cs="Times New Roman"/>
          <w:sz w:val="24"/>
          <w:szCs w:val="24"/>
        </w:rPr>
        <w:t>To get employees involved achieving and maintaining a safe, healthful workplace.</w:t>
      </w:r>
    </w:p>
    <w:p w14:paraId="0DA7C15E" w14:textId="77777777" w:rsidR="00657111" w:rsidRPr="00B83F69" w:rsidRDefault="00657111" w:rsidP="003B08E8">
      <w:pPr>
        <w:numPr>
          <w:ilvl w:val="0"/>
          <w:numId w:val="39"/>
        </w:numPr>
        <w:spacing w:after="0" w:line="240" w:lineRule="auto"/>
        <w:rPr>
          <w:rFonts w:ascii="Century Gothic" w:eastAsia="Calibri" w:hAnsi="Century Gothic" w:cs="Times New Roman"/>
          <w:sz w:val="24"/>
          <w:szCs w:val="24"/>
        </w:rPr>
      </w:pPr>
      <w:r w:rsidRPr="00B83F69">
        <w:rPr>
          <w:rFonts w:ascii="Century Gothic" w:eastAsia="Calibri" w:hAnsi="Century Gothic" w:cs="Times New Roman"/>
          <w:sz w:val="24"/>
          <w:szCs w:val="24"/>
        </w:rPr>
        <w:t>To identify and eliminate hazards and unsafe practices.</w:t>
      </w:r>
    </w:p>
    <w:p w14:paraId="77B1E4AC" w14:textId="77777777" w:rsidR="00657111" w:rsidRPr="00B83F69" w:rsidRDefault="00657111" w:rsidP="003B08E8">
      <w:pPr>
        <w:numPr>
          <w:ilvl w:val="0"/>
          <w:numId w:val="39"/>
        </w:numPr>
        <w:spacing w:after="0" w:line="240" w:lineRule="auto"/>
        <w:rPr>
          <w:rFonts w:ascii="Century Gothic" w:eastAsia="Calibri" w:hAnsi="Century Gothic" w:cs="Times New Roman"/>
          <w:sz w:val="24"/>
          <w:szCs w:val="24"/>
        </w:rPr>
      </w:pPr>
      <w:r w:rsidRPr="00B83F69">
        <w:rPr>
          <w:rFonts w:ascii="Century Gothic" w:eastAsia="Calibri" w:hAnsi="Century Gothic" w:cs="Times New Roman"/>
          <w:sz w:val="24"/>
          <w:szCs w:val="24"/>
        </w:rPr>
        <w:t>To keep accurate records of Committee activities and recommendations.</w:t>
      </w:r>
    </w:p>
    <w:p w14:paraId="7E9E9D28" w14:textId="77777777" w:rsidR="00657111" w:rsidRPr="00B83F69" w:rsidRDefault="00657111" w:rsidP="003B08E8">
      <w:pPr>
        <w:numPr>
          <w:ilvl w:val="0"/>
          <w:numId w:val="39"/>
        </w:numPr>
        <w:spacing w:after="0" w:line="240" w:lineRule="auto"/>
        <w:rPr>
          <w:rFonts w:ascii="Century Gothic" w:eastAsia="Calibri" w:hAnsi="Century Gothic" w:cs="Times New Roman"/>
          <w:sz w:val="24"/>
          <w:szCs w:val="24"/>
        </w:rPr>
      </w:pPr>
      <w:r w:rsidRPr="00B83F69">
        <w:rPr>
          <w:rFonts w:ascii="Century Gothic" w:eastAsia="Calibri" w:hAnsi="Century Gothic" w:cs="Times New Roman"/>
          <w:sz w:val="24"/>
          <w:szCs w:val="24"/>
        </w:rPr>
        <w:t>To periodically evaluating the Committee’s strengths and weaknesses.</w:t>
      </w:r>
    </w:p>
    <w:p w14:paraId="25FFFF58" w14:textId="77777777" w:rsidR="00657111" w:rsidRPr="00B83F69" w:rsidRDefault="00657111" w:rsidP="003B08E8">
      <w:pPr>
        <w:numPr>
          <w:ilvl w:val="0"/>
          <w:numId w:val="39"/>
        </w:numPr>
        <w:spacing w:after="0" w:line="240" w:lineRule="auto"/>
        <w:rPr>
          <w:rFonts w:ascii="Century Gothic" w:eastAsia="Calibri" w:hAnsi="Century Gothic" w:cs="Times New Roman"/>
          <w:sz w:val="24"/>
          <w:szCs w:val="24"/>
        </w:rPr>
      </w:pPr>
      <w:r w:rsidRPr="00B83F69">
        <w:rPr>
          <w:rFonts w:ascii="Century Gothic" w:eastAsia="Calibri" w:hAnsi="Century Gothic" w:cs="Times New Roman"/>
          <w:sz w:val="24"/>
          <w:szCs w:val="24"/>
        </w:rPr>
        <w:t>To receive written or verbal suggestions from employees for improvement in safety policies and/or practices and to take action as appropriate.</w:t>
      </w:r>
    </w:p>
    <w:p w14:paraId="68F39787" w14:textId="77777777" w:rsidR="00657111" w:rsidRPr="00B83F69" w:rsidRDefault="00657111" w:rsidP="003B08E8">
      <w:pPr>
        <w:spacing w:after="0" w:line="240" w:lineRule="auto"/>
        <w:rPr>
          <w:rFonts w:ascii="Century Gothic" w:eastAsia="Calibri" w:hAnsi="Century Gothic" w:cs="Times New Roman"/>
          <w:sz w:val="24"/>
          <w:szCs w:val="24"/>
        </w:rPr>
      </w:pPr>
    </w:p>
    <w:p w14:paraId="470F9574" w14:textId="196C94A5" w:rsidR="00BD5CD6" w:rsidRPr="00176F53" w:rsidRDefault="00657111" w:rsidP="00176F53">
      <w:pPr>
        <w:spacing w:after="0" w:line="240" w:lineRule="auto"/>
        <w:jc w:val="both"/>
        <w:rPr>
          <w:rFonts w:ascii="Century Gothic" w:eastAsia="Calibri" w:hAnsi="Century Gothic" w:cs="Times New Roman"/>
          <w:color w:val="008000"/>
          <w:sz w:val="24"/>
          <w:szCs w:val="24"/>
        </w:rPr>
      </w:pPr>
      <w:r w:rsidRPr="00B83F69">
        <w:rPr>
          <w:rFonts w:ascii="Century Gothic" w:eastAsia="Calibri" w:hAnsi="Century Gothic" w:cs="Times New Roman"/>
          <w:sz w:val="24"/>
          <w:szCs w:val="24"/>
        </w:rPr>
        <w:t xml:space="preserve">The Safety Committee will develop and maintain By-laws for Committee operating needs and to achieve the above goals.  By-laws and revisions thereto, will be approved by the </w:t>
      </w:r>
      <w:r w:rsidRPr="00877564">
        <w:rPr>
          <w:rFonts w:ascii="Century Gothic" w:eastAsia="Calibri" w:hAnsi="Century Gothic" w:cs="Times New Roman"/>
          <w:color w:val="008000"/>
          <w:sz w:val="24"/>
          <w:szCs w:val="24"/>
        </w:rPr>
        <w:t>Director of Human Resources.</w:t>
      </w:r>
    </w:p>
    <w:p w14:paraId="68BCBFE6" w14:textId="77777777" w:rsidR="00BD5CD6" w:rsidRPr="00B83F69" w:rsidRDefault="00BD5CD6" w:rsidP="00F877FF">
      <w:pPr>
        <w:pStyle w:val="DefaultText"/>
        <w:rPr>
          <w:rFonts w:ascii="Century Gothic" w:hAnsi="Century Gothic" w:cstheme="minorHAnsi"/>
        </w:rPr>
      </w:pPr>
    </w:p>
    <w:p w14:paraId="34105E55" w14:textId="77777777" w:rsidR="00B74209" w:rsidRPr="00B83F69" w:rsidRDefault="00B74209" w:rsidP="00B74209">
      <w:pPr>
        <w:spacing w:after="0" w:line="240" w:lineRule="auto"/>
        <w:rPr>
          <w:rFonts w:ascii="Century Gothic" w:eastAsia="Calibri" w:hAnsi="Century Gothic" w:cs="Times New Roman"/>
          <w:b/>
          <w:sz w:val="24"/>
          <w:szCs w:val="24"/>
        </w:rPr>
      </w:pPr>
      <w:r>
        <w:rPr>
          <w:rFonts w:ascii="Century Gothic" w:eastAsia="Calibri" w:hAnsi="Century Gothic" w:cs="Times New Roman"/>
          <w:b/>
          <w:sz w:val="24"/>
          <w:szCs w:val="24"/>
        </w:rPr>
        <w:t>References:</w:t>
      </w:r>
    </w:p>
    <w:p w14:paraId="72FFB7C5" w14:textId="2E1CDBA7" w:rsidR="00B74209" w:rsidRPr="00B83F69" w:rsidRDefault="00B74209" w:rsidP="00B74209">
      <w:pPr>
        <w:pStyle w:val="NoSpacing"/>
        <w:rPr>
          <w:rFonts w:ascii="Century Gothic" w:eastAsia="Calibri" w:hAnsi="Century Gothic" w:cs="Times New Roman"/>
          <w:sz w:val="24"/>
          <w:szCs w:val="24"/>
        </w:rPr>
      </w:pPr>
      <w:r>
        <w:rPr>
          <w:rFonts w:ascii="Century Gothic" w:eastAsia="Calibri" w:hAnsi="Century Gothic" w:cs="Times New Roman"/>
          <w:color w:val="00B050"/>
          <w:sz w:val="24"/>
          <w:szCs w:val="24"/>
        </w:rPr>
        <w:t xml:space="preserve">Clinic </w:t>
      </w:r>
      <w:r w:rsidRPr="00B83F69">
        <w:rPr>
          <w:rFonts w:ascii="Century Gothic" w:eastAsia="Calibri" w:hAnsi="Century Gothic" w:cs="Times New Roman"/>
          <w:color w:val="00B050"/>
          <w:sz w:val="24"/>
          <w:szCs w:val="24"/>
        </w:rPr>
        <w:t>Name Here</w:t>
      </w:r>
      <w:r w:rsidRPr="00B83F69">
        <w:rPr>
          <w:rFonts w:ascii="Century Gothic" w:eastAsia="Calibri" w:hAnsi="Century Gothic" w:cs="Times New Roman"/>
          <w:sz w:val="24"/>
          <w:szCs w:val="24"/>
        </w:rPr>
        <w:t xml:space="preserve"> Policy # </w:t>
      </w:r>
      <w:r w:rsidRPr="00B74209">
        <w:rPr>
          <w:rFonts w:ascii="Century Gothic" w:eastAsia="Calibri" w:hAnsi="Century Gothic" w:cs="Times New Roman"/>
          <w:color w:val="008000"/>
          <w:sz w:val="24"/>
          <w:szCs w:val="24"/>
        </w:rPr>
        <w:t>X</w:t>
      </w:r>
    </w:p>
    <w:p w14:paraId="6614448F" w14:textId="77777777" w:rsidR="00B74209" w:rsidRPr="00B83F69" w:rsidRDefault="00B74209" w:rsidP="00B74209">
      <w:pPr>
        <w:pStyle w:val="NoSpacing"/>
        <w:rPr>
          <w:rFonts w:ascii="Century Gothic" w:eastAsia="Calibri" w:hAnsi="Century Gothic" w:cs="Times New Roman"/>
          <w:sz w:val="24"/>
          <w:szCs w:val="24"/>
        </w:rPr>
      </w:pPr>
      <w:r w:rsidRPr="00B83F69">
        <w:rPr>
          <w:rFonts w:ascii="Century Gothic" w:eastAsia="Calibri" w:hAnsi="Century Gothic" w:cs="Times New Roman"/>
          <w:sz w:val="24"/>
          <w:szCs w:val="24"/>
        </w:rPr>
        <w:t>Oregon Revised Statutes 654.010, 654.176 and Chapter 656</w:t>
      </w:r>
    </w:p>
    <w:p w14:paraId="3296FDD0" w14:textId="77777777" w:rsidR="00B74209" w:rsidRPr="00B83F69" w:rsidRDefault="00B74209" w:rsidP="00B74209">
      <w:pPr>
        <w:pStyle w:val="NoSpacing"/>
        <w:rPr>
          <w:rFonts w:ascii="Century Gothic" w:hAnsi="Century Gothic"/>
          <w:sz w:val="24"/>
          <w:szCs w:val="24"/>
        </w:rPr>
      </w:pPr>
      <w:r w:rsidRPr="00B83F69">
        <w:rPr>
          <w:rFonts w:ascii="Century Gothic" w:eastAsia="Calibri" w:hAnsi="Century Gothic" w:cs="Times New Roman"/>
          <w:sz w:val="24"/>
          <w:szCs w:val="24"/>
        </w:rPr>
        <w:t>Safety Committee By-laws</w:t>
      </w:r>
    </w:p>
    <w:p w14:paraId="2C1ABB37" w14:textId="77777777" w:rsidR="00BD5CD6" w:rsidRPr="00B83F69" w:rsidRDefault="00BD5CD6" w:rsidP="00F877FF">
      <w:pPr>
        <w:pStyle w:val="DefaultText"/>
        <w:rPr>
          <w:rFonts w:ascii="Century Gothic" w:hAnsi="Century Gothic" w:cstheme="minorHAnsi"/>
        </w:rPr>
      </w:pPr>
    </w:p>
    <w:p w14:paraId="188CEC99" w14:textId="7062B387" w:rsidR="00127183" w:rsidRDefault="00176F53" w:rsidP="00F877FF">
      <w:pPr>
        <w:pStyle w:val="DefaultText"/>
        <w:rPr>
          <w:rFonts w:ascii="Century Gothic" w:hAnsi="Century Gothic" w:cstheme="minorHAnsi"/>
          <w:b/>
        </w:rPr>
      </w:pPr>
      <w:r>
        <w:rPr>
          <w:rFonts w:ascii="Century Gothic" w:hAnsi="Century Gothic" w:cstheme="minorHAnsi"/>
          <w:b/>
        </w:rPr>
        <w:t>Facility Evacuation Map:</w:t>
      </w:r>
    </w:p>
    <w:p w14:paraId="3DDA079C" w14:textId="77777777" w:rsidR="00176F53" w:rsidRPr="00176F53" w:rsidRDefault="00176F53" w:rsidP="00F877FF">
      <w:pPr>
        <w:pStyle w:val="DefaultText"/>
        <w:rPr>
          <w:rFonts w:ascii="Century Gothic" w:hAnsi="Century Gothic" w:cstheme="minorHAnsi"/>
          <w:b/>
        </w:rPr>
      </w:pPr>
    </w:p>
    <w:p w14:paraId="715D6539" w14:textId="7B98366B" w:rsidR="00127183" w:rsidRPr="00B83F69" w:rsidRDefault="00176F53" w:rsidP="00F877FF">
      <w:pPr>
        <w:pStyle w:val="DefaultText"/>
        <w:rPr>
          <w:rFonts w:ascii="Century Gothic" w:hAnsi="Century Gothic" w:cstheme="minorHAnsi"/>
        </w:rPr>
      </w:pPr>
      <w:r>
        <w:rPr>
          <w:rFonts w:ascii="Century Gothic" w:eastAsia="Calibri" w:hAnsi="Century Gothic"/>
          <w:color w:val="00B050"/>
        </w:rPr>
        <w:t>Insert a picture of your facility’s evacuation map here.</w:t>
      </w:r>
    </w:p>
    <w:p w14:paraId="27012C07" w14:textId="77777777" w:rsidR="00127183" w:rsidRPr="00B83F69" w:rsidRDefault="00127183" w:rsidP="00F877FF">
      <w:pPr>
        <w:pStyle w:val="DefaultText"/>
        <w:rPr>
          <w:rFonts w:ascii="Century Gothic" w:hAnsi="Century Gothic" w:cstheme="minorHAnsi"/>
        </w:rPr>
      </w:pPr>
    </w:p>
    <w:p w14:paraId="7302C6CE" w14:textId="77777777" w:rsidR="00127183" w:rsidRPr="00B83F69" w:rsidRDefault="00127183" w:rsidP="00F877FF">
      <w:pPr>
        <w:pStyle w:val="DefaultText"/>
        <w:rPr>
          <w:rFonts w:ascii="Century Gothic" w:hAnsi="Century Gothic" w:cstheme="minorHAnsi"/>
        </w:rPr>
      </w:pPr>
    </w:p>
    <w:p w14:paraId="4C91CADD" w14:textId="77777777" w:rsidR="00127183" w:rsidRPr="00B83F69" w:rsidRDefault="00127183" w:rsidP="00F877FF">
      <w:pPr>
        <w:pStyle w:val="DefaultText"/>
        <w:rPr>
          <w:rFonts w:ascii="Century Gothic" w:hAnsi="Century Gothic" w:cstheme="minorHAnsi"/>
        </w:rPr>
      </w:pPr>
    </w:p>
    <w:p w14:paraId="10206E35" w14:textId="77777777" w:rsidR="00127183" w:rsidRPr="00B83F69" w:rsidRDefault="00127183" w:rsidP="00F877FF">
      <w:pPr>
        <w:pStyle w:val="DefaultText"/>
        <w:rPr>
          <w:rFonts w:ascii="Century Gothic" w:hAnsi="Century Gothic" w:cstheme="minorHAnsi"/>
        </w:rPr>
      </w:pPr>
    </w:p>
    <w:p w14:paraId="4730ACA3" w14:textId="77777777" w:rsidR="00127183" w:rsidRPr="00B83F69" w:rsidRDefault="00127183" w:rsidP="00F877FF">
      <w:pPr>
        <w:pStyle w:val="DefaultText"/>
        <w:rPr>
          <w:rFonts w:ascii="Century Gothic" w:hAnsi="Century Gothic" w:cstheme="minorHAnsi"/>
        </w:rPr>
      </w:pPr>
    </w:p>
    <w:p w14:paraId="315BCAB3" w14:textId="77777777" w:rsidR="00127183" w:rsidRPr="00B83F69" w:rsidRDefault="00127183" w:rsidP="00F877FF">
      <w:pPr>
        <w:pStyle w:val="DefaultText"/>
        <w:rPr>
          <w:rFonts w:ascii="Century Gothic" w:hAnsi="Century Gothic" w:cstheme="minorHAnsi"/>
        </w:rPr>
      </w:pPr>
    </w:p>
    <w:p w14:paraId="297BF491" w14:textId="77777777" w:rsidR="00127183" w:rsidRPr="00B83F69" w:rsidRDefault="00127183" w:rsidP="00F877FF">
      <w:pPr>
        <w:pStyle w:val="DefaultText"/>
        <w:rPr>
          <w:rFonts w:ascii="Century Gothic" w:hAnsi="Century Gothic" w:cstheme="minorHAnsi"/>
        </w:rPr>
      </w:pPr>
    </w:p>
    <w:p w14:paraId="136239B7" w14:textId="77777777" w:rsidR="00127183" w:rsidRPr="00B83F69" w:rsidRDefault="00127183" w:rsidP="00F877FF">
      <w:pPr>
        <w:pStyle w:val="DefaultText"/>
        <w:rPr>
          <w:rFonts w:ascii="Century Gothic" w:hAnsi="Century Gothic" w:cstheme="minorHAnsi"/>
        </w:rPr>
      </w:pPr>
    </w:p>
    <w:p w14:paraId="3A4CEF8E" w14:textId="77777777" w:rsidR="00127183" w:rsidRPr="00B83F69" w:rsidRDefault="00127183" w:rsidP="00F877FF">
      <w:pPr>
        <w:pStyle w:val="DefaultText"/>
        <w:rPr>
          <w:rFonts w:ascii="Century Gothic" w:hAnsi="Century Gothic" w:cstheme="minorHAnsi"/>
        </w:rPr>
      </w:pPr>
    </w:p>
    <w:p w14:paraId="348EFEC4" w14:textId="77777777" w:rsidR="00127183" w:rsidRPr="00B83F69" w:rsidRDefault="00127183" w:rsidP="00F877FF">
      <w:pPr>
        <w:pStyle w:val="DefaultText"/>
        <w:rPr>
          <w:rFonts w:ascii="Century Gothic" w:hAnsi="Century Gothic" w:cstheme="minorHAnsi"/>
        </w:rPr>
      </w:pPr>
    </w:p>
    <w:p w14:paraId="6CD0796C" w14:textId="77777777" w:rsidR="00127183" w:rsidRPr="00B83F69" w:rsidRDefault="00127183" w:rsidP="00F877FF">
      <w:pPr>
        <w:pStyle w:val="DefaultText"/>
        <w:rPr>
          <w:rFonts w:ascii="Century Gothic" w:hAnsi="Century Gothic" w:cstheme="minorHAnsi"/>
        </w:rPr>
      </w:pPr>
    </w:p>
    <w:p w14:paraId="14CF045F" w14:textId="77777777" w:rsidR="00127183" w:rsidRPr="00B83F69" w:rsidRDefault="00127183" w:rsidP="00F877FF">
      <w:pPr>
        <w:pStyle w:val="DefaultText"/>
        <w:rPr>
          <w:rFonts w:ascii="Century Gothic" w:hAnsi="Century Gothic" w:cstheme="minorHAnsi"/>
        </w:rPr>
      </w:pPr>
    </w:p>
    <w:p w14:paraId="64E765C9" w14:textId="77777777" w:rsidR="00127183" w:rsidRPr="00B83F69" w:rsidRDefault="00127183" w:rsidP="00F877FF">
      <w:pPr>
        <w:pStyle w:val="DefaultText"/>
        <w:rPr>
          <w:rFonts w:ascii="Century Gothic" w:hAnsi="Century Gothic" w:cstheme="minorHAnsi"/>
        </w:rPr>
      </w:pPr>
    </w:p>
    <w:p w14:paraId="1C38AF7B" w14:textId="77777777" w:rsidR="00127183" w:rsidRPr="00B83F69" w:rsidRDefault="00127183" w:rsidP="00F877FF">
      <w:pPr>
        <w:pStyle w:val="DefaultText"/>
        <w:rPr>
          <w:rFonts w:ascii="Century Gothic" w:hAnsi="Century Gothic" w:cstheme="minorHAnsi"/>
        </w:rPr>
      </w:pPr>
    </w:p>
    <w:p w14:paraId="65E51254" w14:textId="77777777" w:rsidR="00877564" w:rsidRDefault="00877564">
      <w:pPr>
        <w:rPr>
          <w:rFonts w:ascii="Century Gothic" w:eastAsiaTheme="majorEastAsia" w:hAnsi="Century Gothic" w:cstheme="majorBidi"/>
          <w:b/>
          <w:bCs/>
          <w:color w:val="000000" w:themeColor="text1"/>
          <w:sz w:val="24"/>
          <w:szCs w:val="24"/>
        </w:rPr>
      </w:pPr>
      <w:r>
        <w:br w:type="page"/>
      </w:r>
    </w:p>
    <w:p w14:paraId="3BDA9500" w14:textId="10C4B875" w:rsidR="00127183" w:rsidRPr="00B83F69" w:rsidRDefault="00B83F69" w:rsidP="00B83F69">
      <w:pPr>
        <w:pStyle w:val="Heading1"/>
        <w:rPr>
          <w:rFonts w:cstheme="minorHAnsi"/>
        </w:rPr>
      </w:pPr>
      <w:bookmarkStart w:id="22" w:name="_Toc322450186"/>
      <w:r w:rsidRPr="00A820A9">
        <w:t>EMPLOYEE VACCINATION AND TB TESTING</w:t>
      </w:r>
      <w:bookmarkEnd w:id="22"/>
    </w:p>
    <w:p w14:paraId="71A53298" w14:textId="77777777" w:rsidR="00BD5CD6" w:rsidRPr="00B83F69" w:rsidRDefault="00BD5CD6" w:rsidP="00F877FF">
      <w:pPr>
        <w:pStyle w:val="DefaultText"/>
        <w:rPr>
          <w:rFonts w:ascii="Century Gothic" w:hAnsi="Century Gothic" w:cstheme="minorHAnsi"/>
        </w:rPr>
      </w:pPr>
    </w:p>
    <w:tbl>
      <w:tblPr>
        <w:tblStyle w:val="TableGrid"/>
        <w:tblW w:w="9828" w:type="dxa"/>
        <w:tblLook w:val="04A0" w:firstRow="1" w:lastRow="0" w:firstColumn="1" w:lastColumn="0" w:noHBand="0" w:noVBand="1"/>
      </w:tblPr>
      <w:tblGrid>
        <w:gridCol w:w="5778"/>
        <w:gridCol w:w="4050"/>
      </w:tblGrid>
      <w:tr w:rsidR="00877564" w:rsidRPr="00A820A9" w14:paraId="58457784" w14:textId="77777777" w:rsidTr="00877564">
        <w:trPr>
          <w:trHeight w:val="530"/>
        </w:trPr>
        <w:tc>
          <w:tcPr>
            <w:tcW w:w="5778" w:type="dxa"/>
          </w:tcPr>
          <w:p w14:paraId="55C6F8FF" w14:textId="77777777" w:rsidR="00877564" w:rsidRPr="00A820A9" w:rsidRDefault="00877564" w:rsidP="00877564">
            <w:pPr>
              <w:rPr>
                <w:rFonts w:ascii="Century Gothic" w:hAnsi="Century Gothic"/>
                <w:sz w:val="24"/>
                <w:szCs w:val="24"/>
              </w:rPr>
            </w:pPr>
            <w:r>
              <w:rPr>
                <w:rFonts w:ascii="Century Gothic" w:hAnsi="Century Gothic"/>
                <w:color w:val="00B050"/>
                <w:sz w:val="24"/>
                <w:szCs w:val="24"/>
              </w:rPr>
              <w:t xml:space="preserve">Clinic </w:t>
            </w:r>
            <w:r w:rsidRPr="00A820A9">
              <w:rPr>
                <w:rFonts w:ascii="Century Gothic" w:hAnsi="Century Gothic"/>
                <w:color w:val="00B050"/>
                <w:sz w:val="24"/>
                <w:szCs w:val="24"/>
              </w:rPr>
              <w:t>Name Here</w:t>
            </w:r>
            <w:r w:rsidRPr="00A820A9">
              <w:rPr>
                <w:rFonts w:ascii="Century Gothic" w:hAnsi="Century Gothic"/>
                <w:sz w:val="24"/>
                <w:szCs w:val="24"/>
              </w:rPr>
              <w:t xml:space="preserve"> </w:t>
            </w:r>
          </w:p>
        </w:tc>
        <w:tc>
          <w:tcPr>
            <w:tcW w:w="4050" w:type="dxa"/>
          </w:tcPr>
          <w:p w14:paraId="4D4B2E8B" w14:textId="77777777" w:rsidR="00877564" w:rsidRPr="00A820A9" w:rsidRDefault="00877564" w:rsidP="00877564">
            <w:pPr>
              <w:rPr>
                <w:rFonts w:ascii="Century Gothic" w:hAnsi="Century Gothic"/>
                <w:sz w:val="24"/>
                <w:szCs w:val="24"/>
              </w:rPr>
            </w:pPr>
            <w:r w:rsidRPr="00A820A9">
              <w:rPr>
                <w:rFonts w:ascii="Century Gothic" w:hAnsi="Century Gothic"/>
                <w:sz w:val="24"/>
                <w:szCs w:val="24"/>
              </w:rPr>
              <w:t xml:space="preserve">Policy Number:  </w:t>
            </w:r>
            <w:r w:rsidRPr="00A820A9">
              <w:rPr>
                <w:rFonts w:ascii="Century Gothic" w:hAnsi="Century Gothic"/>
                <w:color w:val="00B050"/>
                <w:sz w:val="24"/>
                <w:szCs w:val="24"/>
              </w:rPr>
              <w:t>XXXXXXX</w:t>
            </w:r>
          </w:p>
        </w:tc>
      </w:tr>
      <w:tr w:rsidR="00877564" w:rsidRPr="00A820A9" w14:paraId="6846528F" w14:textId="77777777" w:rsidTr="00877564">
        <w:trPr>
          <w:trHeight w:val="620"/>
        </w:trPr>
        <w:tc>
          <w:tcPr>
            <w:tcW w:w="5778" w:type="dxa"/>
          </w:tcPr>
          <w:p w14:paraId="7C06E7CE" w14:textId="758F3576" w:rsidR="00877564" w:rsidRPr="00B83F69" w:rsidRDefault="00877564" w:rsidP="00877564">
            <w:pPr>
              <w:pStyle w:val="DefaultText"/>
              <w:rPr>
                <w:rFonts w:ascii="Century Gothic" w:hAnsi="Century Gothic" w:cstheme="minorHAnsi"/>
                <w:b/>
              </w:rPr>
            </w:pPr>
            <w:r>
              <w:rPr>
                <w:rFonts w:ascii="Century Gothic" w:hAnsi="Century Gothic"/>
              </w:rPr>
              <w:t xml:space="preserve">Policy Subject: </w:t>
            </w:r>
            <w:r w:rsidR="00176F53">
              <w:rPr>
                <w:rFonts w:ascii="Century Gothic" w:hAnsi="Century Gothic"/>
                <w:b/>
              </w:rPr>
              <w:t>Employee Vaccination and TB Testing</w:t>
            </w:r>
          </w:p>
          <w:p w14:paraId="2FF7B669" w14:textId="77777777" w:rsidR="00877564" w:rsidRPr="00A820A9" w:rsidRDefault="00877564" w:rsidP="00877564">
            <w:pPr>
              <w:rPr>
                <w:rFonts w:ascii="Century Gothic" w:hAnsi="Century Gothic"/>
                <w:sz w:val="24"/>
                <w:szCs w:val="24"/>
              </w:rPr>
            </w:pPr>
          </w:p>
        </w:tc>
        <w:tc>
          <w:tcPr>
            <w:tcW w:w="4050" w:type="dxa"/>
          </w:tcPr>
          <w:p w14:paraId="4D1D9543" w14:textId="77777777" w:rsidR="00877564" w:rsidRPr="00A820A9" w:rsidRDefault="00877564" w:rsidP="00877564">
            <w:pPr>
              <w:rPr>
                <w:rFonts w:ascii="Century Gothic" w:hAnsi="Century Gothic"/>
                <w:sz w:val="24"/>
                <w:szCs w:val="24"/>
              </w:rPr>
            </w:pPr>
            <w:r>
              <w:rPr>
                <w:rFonts w:ascii="Century Gothic" w:hAnsi="Century Gothic"/>
                <w:sz w:val="24"/>
                <w:szCs w:val="24"/>
              </w:rPr>
              <w:t xml:space="preserve">Origination Date: </w:t>
            </w:r>
            <w:r w:rsidRPr="00A820A9">
              <w:rPr>
                <w:rFonts w:ascii="Century Gothic" w:hAnsi="Century Gothic"/>
                <w:color w:val="00B050"/>
                <w:sz w:val="24"/>
                <w:szCs w:val="24"/>
              </w:rPr>
              <w:t>XXXXX</w:t>
            </w:r>
          </w:p>
          <w:p w14:paraId="02F4113F" w14:textId="77777777" w:rsidR="00877564" w:rsidRPr="00A820A9" w:rsidRDefault="00877564" w:rsidP="00877564">
            <w:pPr>
              <w:rPr>
                <w:rFonts w:ascii="Century Gothic" w:hAnsi="Century Gothic"/>
                <w:sz w:val="24"/>
                <w:szCs w:val="24"/>
              </w:rPr>
            </w:pPr>
          </w:p>
        </w:tc>
      </w:tr>
      <w:tr w:rsidR="00877564" w:rsidRPr="00A820A9" w14:paraId="72FBF5F4" w14:textId="77777777" w:rsidTr="00877564">
        <w:trPr>
          <w:trHeight w:val="620"/>
        </w:trPr>
        <w:tc>
          <w:tcPr>
            <w:tcW w:w="5778" w:type="dxa"/>
          </w:tcPr>
          <w:p w14:paraId="6CDA2C63" w14:textId="77777777" w:rsidR="00877564" w:rsidRPr="00A820A9" w:rsidRDefault="00877564" w:rsidP="00877564">
            <w:pPr>
              <w:rPr>
                <w:rFonts w:ascii="Century Gothic" w:hAnsi="Century Gothic"/>
                <w:sz w:val="24"/>
                <w:szCs w:val="24"/>
              </w:rPr>
            </w:pPr>
            <w:r>
              <w:rPr>
                <w:rFonts w:ascii="Century Gothic" w:hAnsi="Century Gothic"/>
                <w:sz w:val="24"/>
                <w:szCs w:val="24"/>
              </w:rPr>
              <w:t xml:space="preserve">Department: </w:t>
            </w:r>
            <w:r w:rsidRPr="00A820A9">
              <w:rPr>
                <w:rFonts w:ascii="Century Gothic" w:hAnsi="Century Gothic"/>
                <w:color w:val="00B050"/>
                <w:sz w:val="24"/>
                <w:szCs w:val="24"/>
              </w:rPr>
              <w:t>Department Name Here</w:t>
            </w:r>
          </w:p>
        </w:tc>
        <w:tc>
          <w:tcPr>
            <w:tcW w:w="4050" w:type="dxa"/>
          </w:tcPr>
          <w:p w14:paraId="08E5CD27" w14:textId="77777777" w:rsidR="00877564" w:rsidRPr="00A820A9" w:rsidRDefault="00877564" w:rsidP="00877564">
            <w:pPr>
              <w:rPr>
                <w:rFonts w:ascii="Century Gothic" w:hAnsi="Century Gothic"/>
                <w:sz w:val="24"/>
                <w:szCs w:val="24"/>
              </w:rPr>
            </w:pPr>
            <w:r w:rsidRPr="00A820A9">
              <w:rPr>
                <w:rFonts w:ascii="Century Gothic" w:hAnsi="Century Gothic"/>
                <w:sz w:val="24"/>
                <w:szCs w:val="24"/>
              </w:rPr>
              <w:t xml:space="preserve">Reviewed: </w:t>
            </w:r>
            <w:r w:rsidRPr="00A820A9">
              <w:rPr>
                <w:rFonts w:ascii="Century Gothic" w:hAnsi="Century Gothic"/>
                <w:color w:val="00B050"/>
                <w:sz w:val="24"/>
                <w:szCs w:val="24"/>
              </w:rPr>
              <w:t>XXXXX</w:t>
            </w:r>
          </w:p>
        </w:tc>
      </w:tr>
    </w:tbl>
    <w:p w14:paraId="6557F4B5" w14:textId="6A9C254E" w:rsidR="00127183" w:rsidRPr="00B83F69" w:rsidRDefault="00176F53" w:rsidP="00176F53">
      <w:pPr>
        <w:spacing w:after="0" w:line="240" w:lineRule="auto"/>
        <w:jc w:val="both"/>
        <w:rPr>
          <w:rFonts w:ascii="Century Gothic" w:eastAsia="Calibri" w:hAnsi="Century Gothic" w:cs="Times New Roman"/>
          <w:b/>
          <w:sz w:val="24"/>
          <w:szCs w:val="24"/>
        </w:rPr>
      </w:pPr>
      <w:r>
        <w:rPr>
          <w:rFonts w:ascii="Century Gothic" w:eastAsia="Calibri" w:hAnsi="Century Gothic" w:cs="Times New Roman"/>
          <w:b/>
          <w:sz w:val="24"/>
          <w:szCs w:val="24"/>
        </w:rPr>
        <w:br/>
      </w:r>
      <w:r w:rsidR="00127183" w:rsidRPr="00B83F69">
        <w:rPr>
          <w:rFonts w:ascii="Century Gothic" w:eastAsia="Calibri" w:hAnsi="Century Gothic" w:cs="Times New Roman"/>
          <w:b/>
          <w:sz w:val="24"/>
          <w:szCs w:val="24"/>
        </w:rPr>
        <w:t>Purpose:</w:t>
      </w:r>
    </w:p>
    <w:p w14:paraId="7A53B4D1" w14:textId="7A46D694" w:rsidR="00127183" w:rsidRPr="00B83F69" w:rsidRDefault="00127183" w:rsidP="00176F53">
      <w:pPr>
        <w:spacing w:after="0" w:line="240" w:lineRule="auto"/>
        <w:jc w:val="both"/>
        <w:rPr>
          <w:rFonts w:ascii="Century Gothic" w:eastAsia="Calibri" w:hAnsi="Century Gothic" w:cs="Times New Roman"/>
          <w:sz w:val="24"/>
          <w:szCs w:val="24"/>
        </w:rPr>
      </w:pPr>
      <w:r w:rsidRPr="00B83F69">
        <w:rPr>
          <w:rFonts w:ascii="Century Gothic" w:eastAsia="Calibri" w:hAnsi="Century Gothic" w:cs="Times New Roman"/>
          <w:sz w:val="24"/>
          <w:szCs w:val="24"/>
        </w:rPr>
        <w:t xml:space="preserve">Establish a program to ensure the health and safety of employees at </w:t>
      </w:r>
      <w:r w:rsidR="008222A2" w:rsidRPr="009349FF">
        <w:rPr>
          <w:rFonts w:ascii="Century Gothic" w:eastAsia="Calibri" w:hAnsi="Century Gothic" w:cs="Times New Roman"/>
          <w:color w:val="008000"/>
          <w:sz w:val="24"/>
          <w:szCs w:val="24"/>
        </w:rPr>
        <w:t>Your</w:t>
      </w:r>
      <w:r w:rsidRPr="009349FF">
        <w:rPr>
          <w:rFonts w:ascii="Century Gothic" w:eastAsia="Calibri" w:hAnsi="Century Gothic" w:cs="Times New Roman"/>
          <w:color w:val="008000"/>
          <w:sz w:val="24"/>
          <w:szCs w:val="24"/>
        </w:rPr>
        <w:t xml:space="preserve"> County Health District,</w:t>
      </w:r>
      <w:r w:rsidRPr="00B83F69">
        <w:rPr>
          <w:rFonts w:ascii="Century Gothic" w:eastAsia="Calibri" w:hAnsi="Century Gothic" w:cs="Times New Roman"/>
          <w:sz w:val="24"/>
          <w:szCs w:val="24"/>
        </w:rPr>
        <w:t xml:space="preserve"> doing business as </w:t>
      </w:r>
      <w:r w:rsidR="009349FF">
        <w:rPr>
          <w:rFonts w:ascii="Century Gothic" w:eastAsia="Calibri" w:hAnsi="Century Gothic" w:cs="Times New Roman"/>
          <w:color w:val="00B050"/>
          <w:sz w:val="24"/>
          <w:szCs w:val="24"/>
        </w:rPr>
        <w:t>Clinic</w:t>
      </w:r>
      <w:r w:rsidR="00152CAA" w:rsidRPr="00B83F69">
        <w:rPr>
          <w:rFonts w:ascii="Century Gothic" w:eastAsia="Calibri" w:hAnsi="Century Gothic" w:cs="Times New Roman"/>
          <w:color w:val="00B050"/>
          <w:sz w:val="24"/>
          <w:szCs w:val="24"/>
        </w:rPr>
        <w:t xml:space="preserve"> Name Here</w:t>
      </w:r>
      <w:r w:rsidRPr="00B83F69">
        <w:rPr>
          <w:rFonts w:ascii="Century Gothic" w:eastAsia="Calibri" w:hAnsi="Century Gothic" w:cs="Times New Roman"/>
          <w:sz w:val="24"/>
          <w:szCs w:val="24"/>
        </w:rPr>
        <w:t xml:space="preserve"> (the District), by requiring TB testing of all employees and certain vaccinations be given to employees based upon their position/occupational exposure risk.</w:t>
      </w:r>
    </w:p>
    <w:p w14:paraId="68C7CC0C" w14:textId="77777777" w:rsidR="00127183" w:rsidRPr="00B83F69" w:rsidRDefault="00127183" w:rsidP="00176F53">
      <w:pPr>
        <w:pStyle w:val="NoSpacing"/>
        <w:rPr>
          <w:rFonts w:ascii="Century Gothic" w:eastAsia="Calibri" w:hAnsi="Century Gothic" w:cs="Times New Roman"/>
          <w:sz w:val="24"/>
          <w:szCs w:val="24"/>
        </w:rPr>
      </w:pPr>
    </w:p>
    <w:p w14:paraId="400A4068" w14:textId="0A29932A" w:rsidR="00127183" w:rsidRPr="00B83F69" w:rsidRDefault="00176F53" w:rsidP="00176F53">
      <w:pPr>
        <w:spacing w:after="0" w:line="240" w:lineRule="auto"/>
        <w:rPr>
          <w:rFonts w:ascii="Century Gothic" w:eastAsia="Calibri" w:hAnsi="Century Gothic" w:cs="Times New Roman"/>
          <w:b/>
          <w:sz w:val="24"/>
          <w:szCs w:val="24"/>
        </w:rPr>
      </w:pPr>
      <w:r>
        <w:rPr>
          <w:rFonts w:ascii="Century Gothic" w:eastAsia="Calibri" w:hAnsi="Century Gothic" w:cs="Times New Roman"/>
          <w:b/>
          <w:sz w:val="24"/>
          <w:szCs w:val="24"/>
        </w:rPr>
        <w:t xml:space="preserve">Policy Statement: </w:t>
      </w:r>
    </w:p>
    <w:p w14:paraId="6455A940" w14:textId="77777777" w:rsidR="00127183" w:rsidRPr="00B83F69" w:rsidRDefault="00127183" w:rsidP="00176F53">
      <w:pPr>
        <w:spacing w:after="0" w:line="240" w:lineRule="auto"/>
        <w:rPr>
          <w:rFonts w:ascii="Century Gothic" w:eastAsia="Calibri" w:hAnsi="Century Gothic" w:cs="Times New Roman"/>
          <w:sz w:val="24"/>
          <w:szCs w:val="24"/>
        </w:rPr>
      </w:pPr>
      <w:r w:rsidRPr="00B83F69">
        <w:rPr>
          <w:rFonts w:ascii="Century Gothic" w:eastAsia="Calibri" w:hAnsi="Century Gothic" w:cs="Times New Roman"/>
          <w:sz w:val="24"/>
          <w:szCs w:val="24"/>
        </w:rPr>
        <w:t xml:space="preserve">It is the Policy of the District to provide a safe, healthful work environment for its employees.  In order to achieve this goal, the District may require employees to undergo TB testing and receive certain other vaccinations as a condition of employment.  </w:t>
      </w:r>
    </w:p>
    <w:p w14:paraId="77FF55C5" w14:textId="77777777" w:rsidR="00176F53" w:rsidRDefault="00176F53" w:rsidP="00176F53">
      <w:pPr>
        <w:spacing w:after="0" w:line="240" w:lineRule="auto"/>
        <w:rPr>
          <w:rFonts w:ascii="Century Gothic" w:eastAsia="Calibri" w:hAnsi="Century Gothic" w:cs="Times New Roman"/>
          <w:b/>
          <w:sz w:val="24"/>
          <w:szCs w:val="24"/>
        </w:rPr>
      </w:pPr>
    </w:p>
    <w:p w14:paraId="198A6A85" w14:textId="035017E0" w:rsidR="00176F53" w:rsidRPr="00176F53" w:rsidRDefault="00127183" w:rsidP="00176F53">
      <w:pPr>
        <w:spacing w:after="0" w:line="240" w:lineRule="auto"/>
        <w:rPr>
          <w:rFonts w:ascii="Century Gothic" w:eastAsia="Calibri" w:hAnsi="Century Gothic" w:cs="Times New Roman"/>
          <w:b/>
          <w:sz w:val="24"/>
          <w:szCs w:val="24"/>
        </w:rPr>
      </w:pPr>
      <w:r w:rsidRPr="00B83F69">
        <w:rPr>
          <w:rFonts w:ascii="Century Gothic" w:eastAsia="Calibri" w:hAnsi="Century Gothic" w:cs="Times New Roman"/>
          <w:b/>
          <w:sz w:val="24"/>
          <w:szCs w:val="24"/>
        </w:rPr>
        <w:t>Procedure:</w:t>
      </w:r>
    </w:p>
    <w:p w14:paraId="6503AB01" w14:textId="6E251ED8" w:rsidR="00127183" w:rsidRPr="00B83F69" w:rsidRDefault="00176F53" w:rsidP="00176F53">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A. </w:t>
      </w:r>
      <w:r w:rsidR="00127183" w:rsidRPr="00B83F69">
        <w:rPr>
          <w:rFonts w:ascii="Century Gothic" w:eastAsia="Calibri" w:hAnsi="Century Gothic" w:cs="Times New Roman"/>
          <w:sz w:val="24"/>
          <w:szCs w:val="24"/>
        </w:rPr>
        <w:t>All employees will undergo TB testing at hire and as necessary when a potential exposure is suspected.</w:t>
      </w:r>
    </w:p>
    <w:p w14:paraId="211D3CF5" w14:textId="77777777" w:rsidR="00176F53" w:rsidRDefault="00176F53" w:rsidP="00176F53">
      <w:pPr>
        <w:spacing w:after="0" w:line="240" w:lineRule="auto"/>
        <w:jc w:val="both"/>
        <w:rPr>
          <w:rFonts w:ascii="Century Gothic" w:eastAsia="Calibri" w:hAnsi="Century Gothic" w:cs="Times New Roman"/>
          <w:sz w:val="24"/>
          <w:szCs w:val="24"/>
        </w:rPr>
      </w:pPr>
    </w:p>
    <w:p w14:paraId="58C44078" w14:textId="79B83979" w:rsidR="00127183" w:rsidRPr="00B83F69" w:rsidRDefault="00176F53" w:rsidP="00176F53">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B. </w:t>
      </w:r>
      <w:r w:rsidR="00127183" w:rsidRPr="00B83F69">
        <w:rPr>
          <w:rFonts w:ascii="Century Gothic" w:eastAsia="Calibri" w:hAnsi="Century Gothic" w:cs="Times New Roman"/>
          <w:sz w:val="24"/>
          <w:szCs w:val="24"/>
        </w:rPr>
        <w:t>Dietary personnel will be offered the hepatitis “A” vaccine at the time of hire.</w:t>
      </w:r>
    </w:p>
    <w:p w14:paraId="7BEA2623" w14:textId="77777777" w:rsidR="00127183" w:rsidRPr="00B83F69" w:rsidRDefault="00127183" w:rsidP="00176F53">
      <w:pPr>
        <w:spacing w:after="0" w:line="240" w:lineRule="auto"/>
        <w:jc w:val="both"/>
        <w:rPr>
          <w:rFonts w:ascii="Century Gothic" w:eastAsia="Calibri" w:hAnsi="Century Gothic" w:cs="Times New Roman"/>
          <w:sz w:val="24"/>
          <w:szCs w:val="24"/>
        </w:rPr>
      </w:pPr>
    </w:p>
    <w:p w14:paraId="60C61828" w14:textId="2B81D92F" w:rsidR="00127183" w:rsidRPr="00B83F69" w:rsidRDefault="00176F53" w:rsidP="00176F53">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C. </w:t>
      </w:r>
      <w:r w:rsidR="00127183" w:rsidRPr="00B83F69">
        <w:rPr>
          <w:rFonts w:ascii="Century Gothic" w:eastAsia="Calibri" w:hAnsi="Century Gothic" w:cs="Times New Roman"/>
          <w:sz w:val="24"/>
          <w:szCs w:val="24"/>
        </w:rPr>
        <w:t>Employees will be offered the flu vaccine as long as there are sufficient supplies of the vaccine.</w:t>
      </w:r>
    </w:p>
    <w:p w14:paraId="2F75AE3A" w14:textId="77777777" w:rsidR="00176F53" w:rsidRDefault="00176F53" w:rsidP="00176F53">
      <w:pPr>
        <w:spacing w:after="0" w:line="240" w:lineRule="auto"/>
        <w:jc w:val="both"/>
        <w:rPr>
          <w:rFonts w:ascii="Century Gothic" w:eastAsia="Calibri" w:hAnsi="Century Gothic" w:cs="Times New Roman"/>
          <w:sz w:val="24"/>
          <w:szCs w:val="24"/>
        </w:rPr>
      </w:pPr>
    </w:p>
    <w:p w14:paraId="60781BDB" w14:textId="6E15CD89" w:rsidR="00127183" w:rsidRDefault="00176F53" w:rsidP="00176F53">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D. </w:t>
      </w:r>
      <w:r w:rsidR="00127183" w:rsidRPr="00B83F69">
        <w:rPr>
          <w:rFonts w:ascii="Century Gothic" w:eastAsia="Calibri" w:hAnsi="Century Gothic" w:cs="Times New Roman"/>
          <w:sz w:val="24"/>
          <w:szCs w:val="24"/>
        </w:rPr>
        <w:t>If the District believes an employee will have a reasonably anticipated occupational exposure to hepatitis “B”, the employee will receive appropriate training and will be offered the hepatitis “B” vaccination series and any boosters as recommended.  Taking the hepatitis “B” series is not mandatory, nor is it a bona fide occupational qualification.  Employees may decline the hepatitis “B” series initially and later change their mind and receive the series.</w:t>
      </w:r>
      <w:r>
        <w:rPr>
          <w:rFonts w:ascii="Century Gothic" w:eastAsia="Calibri" w:hAnsi="Century Gothic" w:cs="Times New Roman"/>
          <w:sz w:val="24"/>
          <w:szCs w:val="24"/>
        </w:rPr>
        <w:t xml:space="preserve"> </w:t>
      </w:r>
      <w:r w:rsidR="00127183" w:rsidRPr="00B83F69">
        <w:rPr>
          <w:rFonts w:ascii="Century Gothic" w:eastAsia="Calibri" w:hAnsi="Century Gothic" w:cs="Times New Roman"/>
          <w:sz w:val="24"/>
          <w:szCs w:val="24"/>
        </w:rPr>
        <w:t>All costs associated with this policy will be borne by the District.</w:t>
      </w:r>
    </w:p>
    <w:p w14:paraId="557AFF2C" w14:textId="77777777" w:rsidR="00176F53" w:rsidRDefault="00176F53" w:rsidP="00176F53">
      <w:pPr>
        <w:spacing w:after="0" w:line="240" w:lineRule="auto"/>
        <w:rPr>
          <w:rFonts w:ascii="Century Gothic" w:eastAsia="Calibri" w:hAnsi="Century Gothic" w:cs="Times New Roman"/>
          <w:b/>
          <w:sz w:val="24"/>
          <w:szCs w:val="24"/>
        </w:rPr>
      </w:pPr>
    </w:p>
    <w:p w14:paraId="7EA55135" w14:textId="77777777" w:rsidR="00176F53" w:rsidRPr="00B83F69" w:rsidRDefault="00176F53" w:rsidP="00176F53">
      <w:pPr>
        <w:spacing w:after="0" w:line="240" w:lineRule="auto"/>
        <w:rPr>
          <w:rFonts w:ascii="Century Gothic" w:eastAsia="Calibri" w:hAnsi="Century Gothic" w:cs="Times New Roman"/>
          <w:b/>
          <w:sz w:val="24"/>
          <w:szCs w:val="24"/>
        </w:rPr>
      </w:pPr>
      <w:r w:rsidRPr="00B83F69">
        <w:rPr>
          <w:rFonts w:ascii="Century Gothic" w:eastAsia="Calibri" w:hAnsi="Century Gothic" w:cs="Times New Roman"/>
          <w:b/>
          <w:sz w:val="24"/>
          <w:szCs w:val="24"/>
        </w:rPr>
        <w:t>Reference:</w:t>
      </w:r>
    </w:p>
    <w:p w14:paraId="79D737B6" w14:textId="51E03CD6" w:rsidR="00176F53" w:rsidRPr="00176F53" w:rsidRDefault="00176F53" w:rsidP="00176F53">
      <w:pPr>
        <w:pStyle w:val="NoSpacing"/>
        <w:rPr>
          <w:rFonts w:ascii="Century Gothic" w:eastAsia="Calibri" w:hAnsi="Century Gothic" w:cs="Times New Roman"/>
          <w:sz w:val="24"/>
          <w:szCs w:val="24"/>
        </w:rPr>
      </w:pPr>
      <w:r w:rsidRPr="00B83F69">
        <w:rPr>
          <w:rFonts w:ascii="Century Gothic" w:eastAsia="Calibri" w:hAnsi="Century Gothic" w:cs="Times New Roman"/>
          <w:sz w:val="24"/>
          <w:szCs w:val="24"/>
        </w:rPr>
        <w:t>Oregon Administrative Rules 333-012-0330, 333-01900405, 333-026-0010, &amp; 333-520-0020</w:t>
      </w:r>
    </w:p>
    <w:p w14:paraId="3121F449" w14:textId="77777777" w:rsidR="00176F53" w:rsidRPr="00B83F69" w:rsidRDefault="00176F53" w:rsidP="00176F53">
      <w:pPr>
        <w:spacing w:after="0" w:line="240" w:lineRule="auto"/>
        <w:rPr>
          <w:rFonts w:ascii="Century Gothic" w:eastAsia="Calibri" w:hAnsi="Century Gothic" w:cs="Times New Roman"/>
          <w:sz w:val="24"/>
          <w:szCs w:val="24"/>
        </w:rPr>
      </w:pPr>
    </w:p>
    <w:p w14:paraId="7AD17C7E" w14:textId="77777777" w:rsidR="00BD5CD6" w:rsidRPr="00B83F69" w:rsidRDefault="00BD5CD6" w:rsidP="00176F53">
      <w:pPr>
        <w:pStyle w:val="DefaultText"/>
        <w:rPr>
          <w:rFonts w:ascii="Century Gothic" w:hAnsi="Century Gothic" w:cstheme="minorHAnsi"/>
        </w:rPr>
      </w:pPr>
    </w:p>
    <w:p w14:paraId="51A1E91B" w14:textId="77777777" w:rsidR="00293E26" w:rsidRPr="00B83F69" w:rsidRDefault="00293E26" w:rsidP="00176F53">
      <w:pPr>
        <w:pStyle w:val="DefaultText"/>
        <w:rPr>
          <w:rFonts w:ascii="Century Gothic" w:hAnsi="Century Gothic" w:cstheme="minorHAnsi"/>
        </w:rPr>
      </w:pPr>
    </w:p>
    <w:p w14:paraId="4B788A0C" w14:textId="77777777" w:rsidR="00293E26" w:rsidRPr="00B83F69" w:rsidRDefault="00293E26" w:rsidP="00F877FF">
      <w:pPr>
        <w:pStyle w:val="DefaultText"/>
        <w:rPr>
          <w:rFonts w:ascii="Century Gothic" w:hAnsi="Century Gothic" w:cstheme="minorHAnsi"/>
        </w:rPr>
      </w:pPr>
    </w:p>
    <w:p w14:paraId="6A54D502" w14:textId="77777777" w:rsidR="00293E26" w:rsidRPr="00B83F69" w:rsidRDefault="00293E26" w:rsidP="00F877FF">
      <w:pPr>
        <w:pStyle w:val="DefaultText"/>
        <w:rPr>
          <w:rFonts w:ascii="Century Gothic" w:hAnsi="Century Gothic" w:cstheme="minorHAnsi"/>
        </w:rPr>
      </w:pPr>
    </w:p>
    <w:p w14:paraId="537CA815" w14:textId="098E9440" w:rsidR="00935820" w:rsidRPr="00B83F69" w:rsidRDefault="00935820" w:rsidP="00935820">
      <w:pPr>
        <w:pStyle w:val="DefaultText"/>
        <w:rPr>
          <w:rFonts w:ascii="Century Gothic" w:hAnsi="Century Gothic" w:cstheme="minorHAnsi"/>
          <w:b/>
        </w:rPr>
      </w:pPr>
    </w:p>
    <w:p w14:paraId="70491F38" w14:textId="77777777" w:rsidR="00935820" w:rsidRPr="00B83F69" w:rsidRDefault="00935820" w:rsidP="00935820">
      <w:pPr>
        <w:pStyle w:val="DefaultText"/>
        <w:rPr>
          <w:rFonts w:ascii="Century Gothic" w:hAnsi="Century Gothic" w:cstheme="minorHAnsi"/>
          <w:b/>
        </w:rPr>
      </w:pPr>
    </w:p>
    <w:p w14:paraId="403F8F45" w14:textId="77777777" w:rsidR="00935820" w:rsidRPr="00B83F69" w:rsidRDefault="00935820" w:rsidP="00935820">
      <w:pPr>
        <w:pStyle w:val="DefaultText"/>
        <w:rPr>
          <w:rFonts w:ascii="Century Gothic" w:hAnsi="Century Gothic" w:cstheme="minorHAnsi"/>
          <w:b/>
        </w:rPr>
      </w:pPr>
    </w:p>
    <w:p w14:paraId="61682182" w14:textId="77777777" w:rsidR="00935820" w:rsidRPr="00B83F69" w:rsidRDefault="00935820" w:rsidP="00935820">
      <w:pPr>
        <w:pStyle w:val="DefaultText"/>
        <w:rPr>
          <w:rFonts w:ascii="Century Gothic" w:hAnsi="Century Gothic" w:cstheme="minorHAnsi"/>
          <w:b/>
        </w:rPr>
      </w:pPr>
    </w:p>
    <w:p w14:paraId="72DA5117" w14:textId="77777777" w:rsidR="00935820" w:rsidRPr="00B83F69" w:rsidRDefault="00935820" w:rsidP="00935820">
      <w:pPr>
        <w:pStyle w:val="DefaultText"/>
        <w:rPr>
          <w:rFonts w:ascii="Century Gothic" w:hAnsi="Century Gothic" w:cstheme="minorHAnsi"/>
          <w:b/>
        </w:rPr>
      </w:pPr>
    </w:p>
    <w:p w14:paraId="3C65C988" w14:textId="77777777" w:rsidR="00935820" w:rsidRPr="00B83F69" w:rsidRDefault="00935820" w:rsidP="00935820">
      <w:pPr>
        <w:pStyle w:val="DefaultText"/>
        <w:rPr>
          <w:rFonts w:ascii="Century Gothic" w:hAnsi="Century Gothic" w:cstheme="minorHAnsi"/>
          <w:b/>
        </w:rPr>
      </w:pPr>
    </w:p>
    <w:p w14:paraId="27F128B8" w14:textId="77777777" w:rsidR="00935820" w:rsidRPr="00B83F69" w:rsidRDefault="00935820" w:rsidP="00935820">
      <w:pPr>
        <w:pStyle w:val="DefaultText"/>
        <w:rPr>
          <w:rFonts w:ascii="Century Gothic" w:hAnsi="Century Gothic" w:cstheme="minorHAnsi"/>
          <w:b/>
        </w:rPr>
      </w:pPr>
    </w:p>
    <w:p w14:paraId="69B3EB2A" w14:textId="77777777" w:rsidR="00935820" w:rsidRPr="00B83F69" w:rsidRDefault="00935820" w:rsidP="00935820">
      <w:pPr>
        <w:pStyle w:val="DefaultText"/>
        <w:rPr>
          <w:rFonts w:ascii="Century Gothic" w:hAnsi="Century Gothic" w:cstheme="minorHAnsi"/>
          <w:b/>
        </w:rPr>
      </w:pPr>
    </w:p>
    <w:p w14:paraId="36519FAC" w14:textId="77777777" w:rsidR="00293E26" w:rsidRPr="00B83F69" w:rsidRDefault="00293E26" w:rsidP="00935820">
      <w:pPr>
        <w:pStyle w:val="DefaultText"/>
        <w:rPr>
          <w:rFonts w:ascii="Century Gothic" w:hAnsi="Century Gothic" w:cstheme="minorHAnsi"/>
          <w:b/>
        </w:rPr>
      </w:pPr>
    </w:p>
    <w:p w14:paraId="74675529" w14:textId="77777777" w:rsidR="00293E26" w:rsidRPr="00B83F69" w:rsidRDefault="00293E26" w:rsidP="00935820">
      <w:pPr>
        <w:pStyle w:val="DefaultText"/>
        <w:rPr>
          <w:rFonts w:ascii="Century Gothic" w:hAnsi="Century Gothic" w:cstheme="minorHAnsi"/>
          <w:b/>
        </w:rPr>
      </w:pPr>
    </w:p>
    <w:p w14:paraId="3B3AF144" w14:textId="77777777" w:rsidR="00293E26" w:rsidRPr="00B83F69" w:rsidRDefault="00293E26" w:rsidP="00935820">
      <w:pPr>
        <w:pStyle w:val="DefaultText"/>
        <w:rPr>
          <w:rFonts w:ascii="Century Gothic" w:hAnsi="Century Gothic" w:cstheme="minorHAnsi"/>
          <w:b/>
        </w:rPr>
      </w:pPr>
    </w:p>
    <w:p w14:paraId="5F46A2C8" w14:textId="77777777" w:rsidR="00293E26" w:rsidRPr="00B83F69" w:rsidRDefault="00293E26" w:rsidP="00935820">
      <w:pPr>
        <w:pStyle w:val="DefaultText"/>
        <w:rPr>
          <w:rFonts w:ascii="Century Gothic" w:hAnsi="Century Gothic" w:cstheme="minorHAnsi"/>
          <w:b/>
        </w:rPr>
      </w:pPr>
    </w:p>
    <w:p w14:paraId="33DFADC5" w14:textId="77777777" w:rsidR="00293E26" w:rsidRPr="00B83F69" w:rsidRDefault="00293E26" w:rsidP="00935820">
      <w:pPr>
        <w:pStyle w:val="DefaultText"/>
        <w:rPr>
          <w:rFonts w:ascii="Century Gothic" w:hAnsi="Century Gothic" w:cstheme="minorHAnsi"/>
          <w:b/>
        </w:rPr>
      </w:pPr>
    </w:p>
    <w:p w14:paraId="271A339D" w14:textId="77777777" w:rsidR="00293E26" w:rsidRPr="00B83F69" w:rsidRDefault="00293E26" w:rsidP="00935820">
      <w:pPr>
        <w:pStyle w:val="DefaultText"/>
        <w:rPr>
          <w:rFonts w:ascii="Century Gothic" w:hAnsi="Century Gothic" w:cstheme="minorHAnsi"/>
          <w:b/>
        </w:rPr>
      </w:pPr>
    </w:p>
    <w:p w14:paraId="333AC7BB" w14:textId="0A8E1F96" w:rsidR="00293E26" w:rsidRPr="009349FF" w:rsidRDefault="009349FF" w:rsidP="009349FF">
      <w:pPr>
        <w:pStyle w:val="DefaultText"/>
        <w:tabs>
          <w:tab w:val="left" w:pos="1580"/>
        </w:tabs>
        <w:jc w:val="center"/>
        <w:rPr>
          <w:rFonts w:ascii="Century Gothic" w:hAnsi="Century Gothic" w:cstheme="minorHAnsi"/>
          <w:i/>
        </w:rPr>
      </w:pPr>
      <w:r w:rsidRPr="009349FF">
        <w:rPr>
          <w:rFonts w:ascii="Century Gothic" w:hAnsi="Century Gothic" w:cstheme="minorHAnsi"/>
          <w:i/>
        </w:rPr>
        <w:t>Page left intentionally blank</w:t>
      </w:r>
    </w:p>
    <w:p w14:paraId="710D2586" w14:textId="77777777" w:rsidR="00935820" w:rsidRPr="00B83F69" w:rsidRDefault="00935820" w:rsidP="00935820">
      <w:pPr>
        <w:pStyle w:val="DefaultText"/>
        <w:rPr>
          <w:rFonts w:ascii="Century Gothic" w:hAnsi="Century Gothic" w:cstheme="minorHAnsi"/>
          <w:b/>
        </w:rPr>
      </w:pPr>
    </w:p>
    <w:p w14:paraId="206588A8" w14:textId="77777777" w:rsidR="00935820" w:rsidRPr="00B83F69" w:rsidRDefault="00935820" w:rsidP="00935820">
      <w:pPr>
        <w:pStyle w:val="DefaultText"/>
        <w:rPr>
          <w:rFonts w:ascii="Century Gothic" w:hAnsi="Century Gothic" w:cstheme="minorHAnsi"/>
          <w:b/>
        </w:rPr>
      </w:pPr>
    </w:p>
    <w:p w14:paraId="4CC19438" w14:textId="77777777" w:rsidR="00935820" w:rsidRPr="00B369E4" w:rsidRDefault="00935820" w:rsidP="00E3729A">
      <w:pPr>
        <w:pStyle w:val="DefaultText"/>
        <w:rPr>
          <w:rFonts w:ascii="Century Gothic" w:hAnsi="Century Gothic" w:cstheme="minorHAnsi"/>
          <w:b/>
        </w:rPr>
      </w:pPr>
    </w:p>
    <w:sectPr w:rsidR="00935820" w:rsidRPr="00B369E4" w:rsidSect="00A662AC">
      <w:headerReference w:type="default" r:id="rId13"/>
      <w:footerReference w:type="default" r:id="rId14"/>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41DA" w14:textId="77777777" w:rsidR="00877564" w:rsidRDefault="00877564" w:rsidP="008D6F45">
      <w:pPr>
        <w:spacing w:after="0" w:line="240" w:lineRule="auto"/>
      </w:pPr>
      <w:r>
        <w:separator/>
      </w:r>
    </w:p>
  </w:endnote>
  <w:endnote w:type="continuationSeparator" w:id="0">
    <w:p w14:paraId="003F4BD1" w14:textId="77777777" w:rsidR="00877564" w:rsidRDefault="00877564" w:rsidP="008D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39"/>
      <w:gridCol w:w="986"/>
      <w:gridCol w:w="4439"/>
    </w:tblGrid>
    <w:tr w:rsidR="00877564" w14:paraId="212C0E09" w14:textId="77777777">
      <w:trPr>
        <w:trHeight w:val="151"/>
      </w:trPr>
      <w:tc>
        <w:tcPr>
          <w:tcW w:w="2250" w:type="pct"/>
          <w:tcBorders>
            <w:bottom w:val="single" w:sz="4" w:space="0" w:color="4F81BD" w:themeColor="accent1"/>
          </w:tcBorders>
        </w:tcPr>
        <w:p w14:paraId="4B294001" w14:textId="77777777" w:rsidR="00877564" w:rsidRDefault="00877564">
          <w:pPr>
            <w:pStyle w:val="Header"/>
            <w:rPr>
              <w:rFonts w:asciiTheme="majorHAnsi" w:eastAsiaTheme="majorEastAsia" w:hAnsiTheme="majorHAnsi" w:cstheme="majorBidi"/>
              <w:b/>
              <w:bCs/>
            </w:rPr>
          </w:pPr>
        </w:p>
      </w:tc>
      <w:tc>
        <w:tcPr>
          <w:tcW w:w="500" w:type="pct"/>
          <w:vMerge w:val="restart"/>
          <w:noWrap/>
          <w:vAlign w:val="center"/>
        </w:tcPr>
        <w:p w14:paraId="08894992" w14:textId="77777777" w:rsidR="00877564" w:rsidRPr="00E12797" w:rsidRDefault="00877564">
          <w:pPr>
            <w:pStyle w:val="NoSpacing"/>
            <w:rPr>
              <w:rFonts w:ascii="Century Gothic" w:hAnsi="Century Gothic"/>
              <w:sz w:val="18"/>
              <w:szCs w:val="18"/>
            </w:rPr>
          </w:pPr>
          <w:r w:rsidRPr="00E12797">
            <w:rPr>
              <w:rFonts w:ascii="Century Gothic" w:hAnsi="Century Gothic"/>
              <w:sz w:val="18"/>
              <w:szCs w:val="18"/>
            </w:rPr>
            <w:t xml:space="preserve">Page </w:t>
          </w:r>
          <w:r w:rsidRPr="00E12797">
            <w:rPr>
              <w:rFonts w:ascii="Century Gothic" w:hAnsi="Century Gothic"/>
              <w:sz w:val="18"/>
              <w:szCs w:val="18"/>
            </w:rPr>
            <w:fldChar w:fldCharType="begin"/>
          </w:r>
          <w:r w:rsidRPr="00E12797">
            <w:rPr>
              <w:rFonts w:ascii="Century Gothic" w:hAnsi="Century Gothic"/>
              <w:sz w:val="18"/>
              <w:szCs w:val="18"/>
            </w:rPr>
            <w:instrText xml:space="preserve"> PAGE  \* MERGEFORMAT </w:instrText>
          </w:r>
          <w:r w:rsidRPr="00E12797">
            <w:rPr>
              <w:rFonts w:ascii="Century Gothic" w:hAnsi="Century Gothic"/>
              <w:sz w:val="18"/>
              <w:szCs w:val="18"/>
            </w:rPr>
            <w:fldChar w:fldCharType="separate"/>
          </w:r>
          <w:r w:rsidR="0063148D">
            <w:rPr>
              <w:rFonts w:ascii="Century Gothic" w:hAnsi="Century Gothic"/>
              <w:noProof/>
              <w:sz w:val="18"/>
              <w:szCs w:val="18"/>
            </w:rPr>
            <w:t>4</w:t>
          </w:r>
          <w:r w:rsidRPr="00E12797">
            <w:rPr>
              <w:rFonts w:ascii="Century Gothic" w:hAnsi="Century Gothic"/>
              <w:noProof/>
              <w:sz w:val="18"/>
              <w:szCs w:val="18"/>
            </w:rPr>
            <w:fldChar w:fldCharType="end"/>
          </w:r>
        </w:p>
      </w:tc>
      <w:tc>
        <w:tcPr>
          <w:tcW w:w="2250" w:type="pct"/>
          <w:tcBorders>
            <w:bottom w:val="single" w:sz="4" w:space="0" w:color="4F81BD" w:themeColor="accent1"/>
          </w:tcBorders>
        </w:tcPr>
        <w:p w14:paraId="15D82C66" w14:textId="77777777" w:rsidR="00877564" w:rsidRDefault="00877564">
          <w:pPr>
            <w:pStyle w:val="Header"/>
            <w:rPr>
              <w:rFonts w:asciiTheme="majorHAnsi" w:eastAsiaTheme="majorEastAsia" w:hAnsiTheme="majorHAnsi" w:cstheme="majorBidi"/>
              <w:b/>
              <w:bCs/>
            </w:rPr>
          </w:pPr>
        </w:p>
      </w:tc>
    </w:tr>
    <w:tr w:rsidR="00877564" w14:paraId="698A60A1" w14:textId="77777777">
      <w:trPr>
        <w:trHeight w:val="150"/>
      </w:trPr>
      <w:tc>
        <w:tcPr>
          <w:tcW w:w="2250" w:type="pct"/>
          <w:tcBorders>
            <w:top w:val="single" w:sz="4" w:space="0" w:color="4F81BD" w:themeColor="accent1"/>
          </w:tcBorders>
        </w:tcPr>
        <w:p w14:paraId="322345F6" w14:textId="77777777" w:rsidR="00877564" w:rsidRDefault="00877564">
          <w:pPr>
            <w:pStyle w:val="Header"/>
            <w:rPr>
              <w:rFonts w:asciiTheme="majorHAnsi" w:eastAsiaTheme="majorEastAsia" w:hAnsiTheme="majorHAnsi" w:cstheme="majorBidi"/>
              <w:b/>
              <w:bCs/>
            </w:rPr>
          </w:pPr>
        </w:p>
      </w:tc>
      <w:tc>
        <w:tcPr>
          <w:tcW w:w="500" w:type="pct"/>
          <w:vMerge/>
        </w:tcPr>
        <w:p w14:paraId="0E3FCE47" w14:textId="77777777" w:rsidR="00877564" w:rsidRDefault="0087756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0D94073" w14:textId="77777777" w:rsidR="00877564" w:rsidRDefault="00877564">
          <w:pPr>
            <w:pStyle w:val="Header"/>
            <w:rPr>
              <w:rFonts w:asciiTheme="majorHAnsi" w:eastAsiaTheme="majorEastAsia" w:hAnsiTheme="majorHAnsi" w:cstheme="majorBidi"/>
              <w:b/>
              <w:bCs/>
            </w:rPr>
          </w:pPr>
        </w:p>
      </w:tc>
    </w:tr>
  </w:tbl>
  <w:p w14:paraId="7CA9ED0E" w14:textId="77777777" w:rsidR="00877564" w:rsidRDefault="0087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E85BE" w14:textId="77777777" w:rsidR="00877564" w:rsidRDefault="00877564" w:rsidP="008D6F45">
      <w:pPr>
        <w:spacing w:after="0" w:line="240" w:lineRule="auto"/>
      </w:pPr>
      <w:r>
        <w:separator/>
      </w:r>
    </w:p>
  </w:footnote>
  <w:footnote w:type="continuationSeparator" w:id="0">
    <w:p w14:paraId="3DBC4A31" w14:textId="77777777" w:rsidR="00877564" w:rsidRDefault="00877564" w:rsidP="008D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3EA9" w14:textId="77777777" w:rsidR="00877564" w:rsidRPr="000B2A99" w:rsidRDefault="00877564" w:rsidP="008D6F45">
    <w:pPr>
      <w:pStyle w:val="NoSpacing"/>
      <w:jc w:val="center"/>
      <w:rPr>
        <w:rFonts w:ascii="Century Gothic" w:hAnsi="Century Gothic"/>
        <w:b/>
      </w:rPr>
    </w:pPr>
    <w:r w:rsidRPr="000B2A99">
      <w:rPr>
        <w:rFonts w:ascii="Century Gothic" w:hAnsi="Century Gothic"/>
        <w:b/>
        <w:i/>
        <w:u w:color="00B050"/>
      </w:rPr>
      <w:t>Your Clinic Name Here</w:t>
    </w:r>
    <w:r w:rsidRPr="000B2A99">
      <w:rPr>
        <w:rFonts w:ascii="Century Gothic" w:hAnsi="Century Gothic"/>
        <w:b/>
      </w:rPr>
      <w:t xml:space="preserve"> </w:t>
    </w:r>
  </w:p>
  <w:p w14:paraId="1AB4BF35" w14:textId="77777777" w:rsidR="00877564" w:rsidRPr="000B2A99" w:rsidRDefault="00877564" w:rsidP="00780FB3">
    <w:pPr>
      <w:pStyle w:val="NoSpacing"/>
      <w:ind w:firstLine="720"/>
      <w:jc w:val="center"/>
      <w:rPr>
        <w:rFonts w:ascii="Century Gothic" w:hAnsi="Century Gothic"/>
        <w:b/>
      </w:rPr>
    </w:pPr>
    <w:r w:rsidRPr="000B2A99">
      <w:rPr>
        <w:rFonts w:ascii="Century Gothic" w:hAnsi="Century Gothic"/>
        <w:b/>
      </w:rPr>
      <w:t xml:space="preserve">PBRHC Owned and Operated by </w:t>
    </w:r>
    <w:r w:rsidRPr="000B2A99">
      <w:rPr>
        <w:rFonts w:ascii="Century Gothic" w:hAnsi="Century Gothic"/>
        <w:color w:val="00B050"/>
      </w:rPr>
      <w:t>Hospital Name Here</w:t>
    </w:r>
  </w:p>
  <w:p w14:paraId="231809D4" w14:textId="77777777" w:rsidR="00877564" w:rsidRPr="000B2A99" w:rsidRDefault="00877564" w:rsidP="008D6F45">
    <w:pPr>
      <w:pStyle w:val="NoSpacing"/>
      <w:jc w:val="center"/>
      <w:rPr>
        <w:rFonts w:ascii="Century Gothic" w:hAnsi="Century Gothic"/>
        <w:b/>
      </w:rPr>
    </w:pPr>
    <w:r w:rsidRPr="000B2A99">
      <w:rPr>
        <w:rFonts w:ascii="Century Gothic" w:hAnsi="Century Gothic"/>
        <w:b/>
      </w:rPr>
      <w:t>POLICY &amp; PROCEDURES</w:t>
    </w:r>
  </w:p>
  <w:p w14:paraId="6C3DDEFB" w14:textId="77777777" w:rsidR="00877564" w:rsidRDefault="00877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FF6"/>
    <w:multiLevelType w:val="hybridMultilevel"/>
    <w:tmpl w:val="CA4EC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4962"/>
    <w:multiLevelType w:val="hybridMultilevel"/>
    <w:tmpl w:val="D028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206"/>
    <w:multiLevelType w:val="hybridMultilevel"/>
    <w:tmpl w:val="66A67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2191"/>
    <w:multiLevelType w:val="hybridMultilevel"/>
    <w:tmpl w:val="E7BA46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A76B93"/>
    <w:multiLevelType w:val="hybridMultilevel"/>
    <w:tmpl w:val="5C2A34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5F5FEC"/>
    <w:multiLevelType w:val="hybridMultilevel"/>
    <w:tmpl w:val="4EC2DA8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4F7457"/>
    <w:multiLevelType w:val="hybridMultilevel"/>
    <w:tmpl w:val="208886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00E39"/>
    <w:multiLevelType w:val="hybridMultilevel"/>
    <w:tmpl w:val="AC5CE408"/>
    <w:lvl w:ilvl="0" w:tplc="C5FCCF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036170"/>
    <w:multiLevelType w:val="hybridMultilevel"/>
    <w:tmpl w:val="A05448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D0D6E4A"/>
    <w:multiLevelType w:val="hybridMultilevel"/>
    <w:tmpl w:val="B3565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77E9A"/>
    <w:multiLevelType w:val="hybridMultilevel"/>
    <w:tmpl w:val="EA3C8330"/>
    <w:lvl w:ilvl="0" w:tplc="08086A0A">
      <w:start w:val="1"/>
      <w:numFmt w:val="decimal"/>
      <w:lvlText w:val="%1."/>
      <w:lvlJc w:val="left"/>
      <w:pPr>
        <w:ind w:left="1080" w:hanging="360"/>
      </w:pPr>
      <w:rPr>
        <w:rFonts w:hint="default"/>
      </w:rPr>
    </w:lvl>
    <w:lvl w:ilvl="1" w:tplc="28E0808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4A7721"/>
    <w:multiLevelType w:val="hybridMultilevel"/>
    <w:tmpl w:val="1B68B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55888"/>
    <w:multiLevelType w:val="hybridMultilevel"/>
    <w:tmpl w:val="B47C6CA6"/>
    <w:lvl w:ilvl="0" w:tplc="7D4A0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E1371"/>
    <w:multiLevelType w:val="hybridMultilevel"/>
    <w:tmpl w:val="6D8858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C40BC"/>
    <w:multiLevelType w:val="hybridMultilevel"/>
    <w:tmpl w:val="46C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6820E7"/>
    <w:multiLevelType w:val="hybridMultilevel"/>
    <w:tmpl w:val="A61615D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9172C89"/>
    <w:multiLevelType w:val="hybridMultilevel"/>
    <w:tmpl w:val="306E56B0"/>
    <w:lvl w:ilvl="0" w:tplc="A992F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200A5"/>
    <w:multiLevelType w:val="hybridMultilevel"/>
    <w:tmpl w:val="D5B645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CAD610E"/>
    <w:multiLevelType w:val="hybridMultilevel"/>
    <w:tmpl w:val="20A0F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1CEB0869"/>
    <w:multiLevelType w:val="hybridMultilevel"/>
    <w:tmpl w:val="C0AACF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E4D33"/>
    <w:multiLevelType w:val="hybridMultilevel"/>
    <w:tmpl w:val="C5E22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8B10B7"/>
    <w:multiLevelType w:val="hybridMultilevel"/>
    <w:tmpl w:val="DC08D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DB7659"/>
    <w:multiLevelType w:val="hybridMultilevel"/>
    <w:tmpl w:val="96C45032"/>
    <w:lvl w:ilvl="0" w:tplc="1FF08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4A77A8"/>
    <w:multiLevelType w:val="hybridMultilevel"/>
    <w:tmpl w:val="588E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5F17B1"/>
    <w:multiLevelType w:val="hybridMultilevel"/>
    <w:tmpl w:val="412EE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304B5D"/>
    <w:multiLevelType w:val="hybridMultilevel"/>
    <w:tmpl w:val="C444EA2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8D23187"/>
    <w:multiLevelType w:val="hybridMultilevel"/>
    <w:tmpl w:val="9384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5277BF"/>
    <w:multiLevelType w:val="hybridMultilevel"/>
    <w:tmpl w:val="326CE2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FF80AFB"/>
    <w:multiLevelType w:val="hybridMultilevel"/>
    <w:tmpl w:val="FD2A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CB1C04"/>
    <w:multiLevelType w:val="hybridMultilevel"/>
    <w:tmpl w:val="0B9CDA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8E4E95"/>
    <w:multiLevelType w:val="hybridMultilevel"/>
    <w:tmpl w:val="D64818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AA74E02"/>
    <w:multiLevelType w:val="hybridMultilevel"/>
    <w:tmpl w:val="64603B4C"/>
    <w:lvl w:ilvl="0" w:tplc="08086A0A">
      <w:start w:val="1"/>
      <w:numFmt w:val="decimal"/>
      <w:lvlText w:val="%1."/>
      <w:lvlJc w:val="left"/>
      <w:pPr>
        <w:ind w:left="1080" w:hanging="360"/>
      </w:pPr>
      <w:rPr>
        <w:rFonts w:hint="default"/>
      </w:rPr>
    </w:lvl>
    <w:lvl w:ilvl="1" w:tplc="A552A47C">
      <w:start w:val="1"/>
      <w:numFmt w:val="lowerLetter"/>
      <w:lvlText w:val="%2."/>
      <w:lvlJc w:val="left"/>
      <w:pPr>
        <w:ind w:left="1800" w:hanging="360"/>
      </w:pPr>
      <w:rPr>
        <w:b w:val="0"/>
      </w:rPr>
    </w:lvl>
    <w:lvl w:ilvl="2" w:tplc="5A96A902">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82188C"/>
    <w:multiLevelType w:val="hybridMultilevel"/>
    <w:tmpl w:val="64603B4C"/>
    <w:lvl w:ilvl="0" w:tplc="08086A0A">
      <w:start w:val="1"/>
      <w:numFmt w:val="decimal"/>
      <w:lvlText w:val="%1."/>
      <w:lvlJc w:val="left"/>
      <w:pPr>
        <w:ind w:left="1080" w:hanging="360"/>
      </w:pPr>
      <w:rPr>
        <w:rFonts w:hint="default"/>
      </w:rPr>
    </w:lvl>
    <w:lvl w:ilvl="1" w:tplc="A552A47C">
      <w:start w:val="1"/>
      <w:numFmt w:val="lowerLetter"/>
      <w:lvlText w:val="%2."/>
      <w:lvlJc w:val="left"/>
      <w:pPr>
        <w:ind w:left="1800" w:hanging="360"/>
      </w:pPr>
      <w:rPr>
        <w:b w:val="0"/>
      </w:rPr>
    </w:lvl>
    <w:lvl w:ilvl="2" w:tplc="5A96A902">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D4A7836"/>
    <w:multiLevelType w:val="hybridMultilevel"/>
    <w:tmpl w:val="06A0A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18721B"/>
    <w:multiLevelType w:val="hybridMultilevel"/>
    <w:tmpl w:val="9314F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FB700F"/>
    <w:multiLevelType w:val="hybridMultilevel"/>
    <w:tmpl w:val="8C447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FE6541"/>
    <w:multiLevelType w:val="hybridMultilevel"/>
    <w:tmpl w:val="9FEA492E"/>
    <w:lvl w:ilvl="0" w:tplc="19A2E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102998"/>
    <w:multiLevelType w:val="hybridMultilevel"/>
    <w:tmpl w:val="2034D3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AA0273"/>
    <w:multiLevelType w:val="hybridMultilevel"/>
    <w:tmpl w:val="42D68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0F3A3E"/>
    <w:multiLevelType w:val="hybridMultilevel"/>
    <w:tmpl w:val="56B4A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832534"/>
    <w:multiLevelType w:val="hybridMultilevel"/>
    <w:tmpl w:val="CD945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232764"/>
    <w:multiLevelType w:val="hybridMultilevel"/>
    <w:tmpl w:val="3C6454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F4A12F9"/>
    <w:multiLevelType w:val="multilevel"/>
    <w:tmpl w:val="46C20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B319E3"/>
    <w:multiLevelType w:val="hybridMultilevel"/>
    <w:tmpl w:val="86643D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410F85"/>
    <w:multiLevelType w:val="hybridMultilevel"/>
    <w:tmpl w:val="255A36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E14E1B"/>
    <w:multiLevelType w:val="hybridMultilevel"/>
    <w:tmpl w:val="7004C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922FD6"/>
    <w:multiLevelType w:val="hybridMultilevel"/>
    <w:tmpl w:val="B7526E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A000D58"/>
    <w:multiLevelType w:val="hybridMultilevel"/>
    <w:tmpl w:val="35FEC48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8" w15:restartNumberingAfterBreak="0">
    <w:nsid w:val="5DFD6C07"/>
    <w:multiLevelType w:val="hybridMultilevel"/>
    <w:tmpl w:val="ED7C3EE8"/>
    <w:lvl w:ilvl="0" w:tplc="08086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176C55"/>
    <w:multiLevelType w:val="hybridMultilevel"/>
    <w:tmpl w:val="70B8A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F0607F"/>
    <w:multiLevelType w:val="hybridMultilevel"/>
    <w:tmpl w:val="6A9AF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6B5826"/>
    <w:multiLevelType w:val="hybridMultilevel"/>
    <w:tmpl w:val="74BE1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726A9"/>
    <w:multiLevelType w:val="hybridMultilevel"/>
    <w:tmpl w:val="5E50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8E1C75"/>
    <w:multiLevelType w:val="hybridMultilevel"/>
    <w:tmpl w:val="D07250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0054F1C"/>
    <w:multiLevelType w:val="hybridMultilevel"/>
    <w:tmpl w:val="43FA407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C9414B"/>
    <w:multiLevelType w:val="hybridMultilevel"/>
    <w:tmpl w:val="291210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0C2ECD"/>
    <w:multiLevelType w:val="hybridMultilevel"/>
    <w:tmpl w:val="4A3A0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1B4E67"/>
    <w:multiLevelType w:val="hybridMultilevel"/>
    <w:tmpl w:val="F2A44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D9064B"/>
    <w:multiLevelType w:val="hybridMultilevel"/>
    <w:tmpl w:val="2B047C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DC2400C"/>
    <w:multiLevelType w:val="hybridMultilevel"/>
    <w:tmpl w:val="879290D4"/>
    <w:lvl w:ilvl="0" w:tplc="46EE6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49"/>
  </w:num>
  <w:num w:numId="3">
    <w:abstractNumId w:val="38"/>
  </w:num>
  <w:num w:numId="4">
    <w:abstractNumId w:val="11"/>
  </w:num>
  <w:num w:numId="5">
    <w:abstractNumId w:val="36"/>
  </w:num>
  <w:num w:numId="6">
    <w:abstractNumId w:val="12"/>
  </w:num>
  <w:num w:numId="7">
    <w:abstractNumId w:val="16"/>
  </w:num>
  <w:num w:numId="8">
    <w:abstractNumId w:val="40"/>
  </w:num>
  <w:num w:numId="9">
    <w:abstractNumId w:val="34"/>
  </w:num>
  <w:num w:numId="10">
    <w:abstractNumId w:val="33"/>
  </w:num>
  <w:num w:numId="11">
    <w:abstractNumId w:val="59"/>
  </w:num>
  <w:num w:numId="12">
    <w:abstractNumId w:val="17"/>
  </w:num>
  <w:num w:numId="13">
    <w:abstractNumId w:val="3"/>
  </w:num>
  <w:num w:numId="14">
    <w:abstractNumId w:val="41"/>
  </w:num>
  <w:num w:numId="15">
    <w:abstractNumId w:val="8"/>
  </w:num>
  <w:num w:numId="16">
    <w:abstractNumId w:val="4"/>
  </w:num>
  <w:num w:numId="17">
    <w:abstractNumId w:val="27"/>
  </w:num>
  <w:num w:numId="18">
    <w:abstractNumId w:val="30"/>
  </w:num>
  <w:num w:numId="19">
    <w:abstractNumId w:val="22"/>
  </w:num>
  <w:num w:numId="20">
    <w:abstractNumId w:val="47"/>
  </w:num>
  <w:num w:numId="21">
    <w:abstractNumId w:val="18"/>
  </w:num>
  <w:num w:numId="22">
    <w:abstractNumId w:val="46"/>
  </w:num>
  <w:num w:numId="23">
    <w:abstractNumId w:val="58"/>
  </w:num>
  <w:num w:numId="24">
    <w:abstractNumId w:val="37"/>
  </w:num>
  <w:num w:numId="25">
    <w:abstractNumId w:val="53"/>
  </w:num>
  <w:num w:numId="26">
    <w:abstractNumId w:val="5"/>
  </w:num>
  <w:num w:numId="27">
    <w:abstractNumId w:val="19"/>
  </w:num>
  <w:num w:numId="28">
    <w:abstractNumId w:val="28"/>
  </w:num>
  <w:num w:numId="29">
    <w:abstractNumId w:val="15"/>
  </w:num>
  <w:num w:numId="30">
    <w:abstractNumId w:val="31"/>
  </w:num>
  <w:num w:numId="31">
    <w:abstractNumId w:val="7"/>
  </w:num>
  <w:num w:numId="32">
    <w:abstractNumId w:val="32"/>
  </w:num>
  <w:num w:numId="33">
    <w:abstractNumId w:val="10"/>
  </w:num>
  <w:num w:numId="34">
    <w:abstractNumId w:val="1"/>
  </w:num>
  <w:num w:numId="35">
    <w:abstractNumId w:val="48"/>
  </w:num>
  <w:num w:numId="36">
    <w:abstractNumId w:val="24"/>
  </w:num>
  <w:num w:numId="37">
    <w:abstractNumId w:val="52"/>
  </w:num>
  <w:num w:numId="38">
    <w:abstractNumId w:val="51"/>
  </w:num>
  <w:num w:numId="39">
    <w:abstractNumId w:val="54"/>
  </w:num>
  <w:num w:numId="40">
    <w:abstractNumId w:val="26"/>
  </w:num>
  <w:num w:numId="41">
    <w:abstractNumId w:val="23"/>
  </w:num>
  <w:num w:numId="42">
    <w:abstractNumId w:val="35"/>
  </w:num>
  <w:num w:numId="43">
    <w:abstractNumId w:val="14"/>
  </w:num>
  <w:num w:numId="44">
    <w:abstractNumId w:val="42"/>
  </w:num>
  <w:num w:numId="45">
    <w:abstractNumId w:val="6"/>
  </w:num>
  <w:num w:numId="46">
    <w:abstractNumId w:val="43"/>
  </w:num>
  <w:num w:numId="47">
    <w:abstractNumId w:val="56"/>
  </w:num>
  <w:num w:numId="48">
    <w:abstractNumId w:val="2"/>
  </w:num>
  <w:num w:numId="49">
    <w:abstractNumId w:val="9"/>
  </w:num>
  <w:num w:numId="50">
    <w:abstractNumId w:val="20"/>
  </w:num>
  <w:num w:numId="51">
    <w:abstractNumId w:val="55"/>
  </w:num>
  <w:num w:numId="52">
    <w:abstractNumId w:val="0"/>
  </w:num>
  <w:num w:numId="53">
    <w:abstractNumId w:val="39"/>
  </w:num>
  <w:num w:numId="54">
    <w:abstractNumId w:val="57"/>
  </w:num>
  <w:num w:numId="55">
    <w:abstractNumId w:val="45"/>
  </w:num>
  <w:num w:numId="56">
    <w:abstractNumId w:val="25"/>
  </w:num>
  <w:num w:numId="57">
    <w:abstractNumId w:val="44"/>
  </w:num>
  <w:num w:numId="58">
    <w:abstractNumId w:val="13"/>
  </w:num>
  <w:num w:numId="59">
    <w:abstractNumId w:val="21"/>
  </w:num>
  <w:num w:numId="6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8B"/>
    <w:rsid w:val="00001B82"/>
    <w:rsid w:val="0000359B"/>
    <w:rsid w:val="00003692"/>
    <w:rsid w:val="00005413"/>
    <w:rsid w:val="000072D5"/>
    <w:rsid w:val="00011822"/>
    <w:rsid w:val="00025DA9"/>
    <w:rsid w:val="0002763B"/>
    <w:rsid w:val="00036F84"/>
    <w:rsid w:val="00043E8F"/>
    <w:rsid w:val="00064539"/>
    <w:rsid w:val="00067D04"/>
    <w:rsid w:val="00073664"/>
    <w:rsid w:val="00077723"/>
    <w:rsid w:val="0008104D"/>
    <w:rsid w:val="000854E6"/>
    <w:rsid w:val="000A0CAF"/>
    <w:rsid w:val="000A1C9B"/>
    <w:rsid w:val="000A5976"/>
    <w:rsid w:val="000A6508"/>
    <w:rsid w:val="000B0206"/>
    <w:rsid w:val="000B2705"/>
    <w:rsid w:val="000B2A99"/>
    <w:rsid w:val="000B358D"/>
    <w:rsid w:val="000B3D4A"/>
    <w:rsid w:val="000B619B"/>
    <w:rsid w:val="000B6429"/>
    <w:rsid w:val="000F2387"/>
    <w:rsid w:val="000F2850"/>
    <w:rsid w:val="001023FE"/>
    <w:rsid w:val="0010448C"/>
    <w:rsid w:val="00106E2A"/>
    <w:rsid w:val="00117196"/>
    <w:rsid w:val="001220F7"/>
    <w:rsid w:val="00125E5D"/>
    <w:rsid w:val="00127183"/>
    <w:rsid w:val="00136BBE"/>
    <w:rsid w:val="00140E23"/>
    <w:rsid w:val="001451C2"/>
    <w:rsid w:val="00147C68"/>
    <w:rsid w:val="00152CAA"/>
    <w:rsid w:val="00160557"/>
    <w:rsid w:val="00176F53"/>
    <w:rsid w:val="00191B1D"/>
    <w:rsid w:val="00193FC8"/>
    <w:rsid w:val="00195840"/>
    <w:rsid w:val="001A32A7"/>
    <w:rsid w:val="001A48EE"/>
    <w:rsid w:val="001A492B"/>
    <w:rsid w:val="001B0C7F"/>
    <w:rsid w:val="001B1141"/>
    <w:rsid w:val="001B6504"/>
    <w:rsid w:val="001D0D51"/>
    <w:rsid w:val="001D512E"/>
    <w:rsid w:val="001D5D01"/>
    <w:rsid w:val="001D6155"/>
    <w:rsid w:val="001D7448"/>
    <w:rsid w:val="001E424C"/>
    <w:rsid w:val="001E4FF0"/>
    <w:rsid w:val="001F233C"/>
    <w:rsid w:val="001F421E"/>
    <w:rsid w:val="001F5182"/>
    <w:rsid w:val="00201901"/>
    <w:rsid w:val="00210DA9"/>
    <w:rsid w:val="002157CE"/>
    <w:rsid w:val="00215BC0"/>
    <w:rsid w:val="00223F82"/>
    <w:rsid w:val="0022405C"/>
    <w:rsid w:val="002277AE"/>
    <w:rsid w:val="00227F01"/>
    <w:rsid w:val="00231DFA"/>
    <w:rsid w:val="002324E9"/>
    <w:rsid w:val="00235839"/>
    <w:rsid w:val="00237AC6"/>
    <w:rsid w:val="002440AA"/>
    <w:rsid w:val="00244473"/>
    <w:rsid w:val="002450FD"/>
    <w:rsid w:val="002458A0"/>
    <w:rsid w:val="00247666"/>
    <w:rsid w:val="00253CCB"/>
    <w:rsid w:val="0026202C"/>
    <w:rsid w:val="00264CA0"/>
    <w:rsid w:val="00265470"/>
    <w:rsid w:val="00277559"/>
    <w:rsid w:val="002820F0"/>
    <w:rsid w:val="00283915"/>
    <w:rsid w:val="002846A1"/>
    <w:rsid w:val="002857B0"/>
    <w:rsid w:val="00293E26"/>
    <w:rsid w:val="002977A3"/>
    <w:rsid w:val="002A02FD"/>
    <w:rsid w:val="002B50A7"/>
    <w:rsid w:val="002B6BF8"/>
    <w:rsid w:val="002C0070"/>
    <w:rsid w:val="002D0D18"/>
    <w:rsid w:val="002E32D5"/>
    <w:rsid w:val="002E4455"/>
    <w:rsid w:val="002F6EBF"/>
    <w:rsid w:val="00301CCD"/>
    <w:rsid w:val="003027B9"/>
    <w:rsid w:val="00302BFE"/>
    <w:rsid w:val="00302E11"/>
    <w:rsid w:val="00311AE2"/>
    <w:rsid w:val="0031259E"/>
    <w:rsid w:val="0031536F"/>
    <w:rsid w:val="00316360"/>
    <w:rsid w:val="00316B7C"/>
    <w:rsid w:val="00324C46"/>
    <w:rsid w:val="003259DD"/>
    <w:rsid w:val="003279C6"/>
    <w:rsid w:val="00327B8D"/>
    <w:rsid w:val="00334CAF"/>
    <w:rsid w:val="0035166D"/>
    <w:rsid w:val="003516CF"/>
    <w:rsid w:val="00356D5A"/>
    <w:rsid w:val="0036134E"/>
    <w:rsid w:val="00365DBA"/>
    <w:rsid w:val="00366FE1"/>
    <w:rsid w:val="003755F4"/>
    <w:rsid w:val="0038310E"/>
    <w:rsid w:val="00384703"/>
    <w:rsid w:val="00384A26"/>
    <w:rsid w:val="003876FA"/>
    <w:rsid w:val="00390070"/>
    <w:rsid w:val="0039521C"/>
    <w:rsid w:val="003B08E8"/>
    <w:rsid w:val="003B535F"/>
    <w:rsid w:val="003C2047"/>
    <w:rsid w:val="003C350E"/>
    <w:rsid w:val="003C4BB8"/>
    <w:rsid w:val="003C622B"/>
    <w:rsid w:val="003D5951"/>
    <w:rsid w:val="003E7BE1"/>
    <w:rsid w:val="003F0100"/>
    <w:rsid w:val="003F02E5"/>
    <w:rsid w:val="003F6784"/>
    <w:rsid w:val="00400743"/>
    <w:rsid w:val="004043BF"/>
    <w:rsid w:val="00410FD0"/>
    <w:rsid w:val="00411E3B"/>
    <w:rsid w:val="00420D8B"/>
    <w:rsid w:val="0042555A"/>
    <w:rsid w:val="00426BFB"/>
    <w:rsid w:val="00441C04"/>
    <w:rsid w:val="0044231E"/>
    <w:rsid w:val="0045103C"/>
    <w:rsid w:val="004563AB"/>
    <w:rsid w:val="00466C59"/>
    <w:rsid w:val="00475FD5"/>
    <w:rsid w:val="00491292"/>
    <w:rsid w:val="00492C14"/>
    <w:rsid w:val="00497ED8"/>
    <w:rsid w:val="004A6624"/>
    <w:rsid w:val="004A7C8A"/>
    <w:rsid w:val="004B09DF"/>
    <w:rsid w:val="004B0C1B"/>
    <w:rsid w:val="004B16B3"/>
    <w:rsid w:val="004B536C"/>
    <w:rsid w:val="004C4498"/>
    <w:rsid w:val="004D5CF6"/>
    <w:rsid w:val="004E1217"/>
    <w:rsid w:val="004E2A99"/>
    <w:rsid w:val="004E397B"/>
    <w:rsid w:val="004F26BA"/>
    <w:rsid w:val="004F75E4"/>
    <w:rsid w:val="00500E86"/>
    <w:rsid w:val="005124F1"/>
    <w:rsid w:val="005133C3"/>
    <w:rsid w:val="00515312"/>
    <w:rsid w:val="00515D5A"/>
    <w:rsid w:val="005237C7"/>
    <w:rsid w:val="00523EAA"/>
    <w:rsid w:val="00531266"/>
    <w:rsid w:val="005335CA"/>
    <w:rsid w:val="00546601"/>
    <w:rsid w:val="00551B7D"/>
    <w:rsid w:val="005641D6"/>
    <w:rsid w:val="00566BAF"/>
    <w:rsid w:val="00573F66"/>
    <w:rsid w:val="005768A8"/>
    <w:rsid w:val="005872C6"/>
    <w:rsid w:val="00592098"/>
    <w:rsid w:val="00594544"/>
    <w:rsid w:val="00594BB1"/>
    <w:rsid w:val="005A28B0"/>
    <w:rsid w:val="005B010F"/>
    <w:rsid w:val="005B3CF3"/>
    <w:rsid w:val="005B7DC6"/>
    <w:rsid w:val="005C2772"/>
    <w:rsid w:val="005C503D"/>
    <w:rsid w:val="005C547E"/>
    <w:rsid w:val="005C7579"/>
    <w:rsid w:val="005D3CDC"/>
    <w:rsid w:val="005D5F8B"/>
    <w:rsid w:val="005E5A7E"/>
    <w:rsid w:val="005F10B4"/>
    <w:rsid w:val="005F7706"/>
    <w:rsid w:val="00600BF8"/>
    <w:rsid w:val="0060541C"/>
    <w:rsid w:val="0060755C"/>
    <w:rsid w:val="00616DF5"/>
    <w:rsid w:val="0062459A"/>
    <w:rsid w:val="00626908"/>
    <w:rsid w:val="0063148D"/>
    <w:rsid w:val="006376B8"/>
    <w:rsid w:val="00637BAD"/>
    <w:rsid w:val="00640383"/>
    <w:rsid w:val="0064254C"/>
    <w:rsid w:val="00645F20"/>
    <w:rsid w:val="00646AA6"/>
    <w:rsid w:val="00646ABA"/>
    <w:rsid w:val="0065417D"/>
    <w:rsid w:val="006556BE"/>
    <w:rsid w:val="00657111"/>
    <w:rsid w:val="00670176"/>
    <w:rsid w:val="00681AD1"/>
    <w:rsid w:val="00684340"/>
    <w:rsid w:val="00684B2F"/>
    <w:rsid w:val="00686069"/>
    <w:rsid w:val="00693304"/>
    <w:rsid w:val="00693FA6"/>
    <w:rsid w:val="006947E8"/>
    <w:rsid w:val="006A1D10"/>
    <w:rsid w:val="006A45D6"/>
    <w:rsid w:val="006B369B"/>
    <w:rsid w:val="006B5B0E"/>
    <w:rsid w:val="006B6A0F"/>
    <w:rsid w:val="006C19F5"/>
    <w:rsid w:val="006C292F"/>
    <w:rsid w:val="006C2BED"/>
    <w:rsid w:val="006C4F2F"/>
    <w:rsid w:val="006D70A5"/>
    <w:rsid w:val="006E151D"/>
    <w:rsid w:val="006F388B"/>
    <w:rsid w:val="006F4206"/>
    <w:rsid w:val="007067B5"/>
    <w:rsid w:val="00710B00"/>
    <w:rsid w:val="00713237"/>
    <w:rsid w:val="00716101"/>
    <w:rsid w:val="00720C72"/>
    <w:rsid w:val="00725CA0"/>
    <w:rsid w:val="00742D55"/>
    <w:rsid w:val="00746521"/>
    <w:rsid w:val="00752766"/>
    <w:rsid w:val="007532FC"/>
    <w:rsid w:val="00780FB3"/>
    <w:rsid w:val="00782F43"/>
    <w:rsid w:val="0078753E"/>
    <w:rsid w:val="00787AF2"/>
    <w:rsid w:val="00794DA7"/>
    <w:rsid w:val="007A5064"/>
    <w:rsid w:val="007B152F"/>
    <w:rsid w:val="007B2114"/>
    <w:rsid w:val="007B2B11"/>
    <w:rsid w:val="007B4274"/>
    <w:rsid w:val="007C04A8"/>
    <w:rsid w:val="007C617A"/>
    <w:rsid w:val="007D4AB1"/>
    <w:rsid w:val="007D5331"/>
    <w:rsid w:val="007F11F9"/>
    <w:rsid w:val="00801853"/>
    <w:rsid w:val="00810E94"/>
    <w:rsid w:val="00812490"/>
    <w:rsid w:val="008222A2"/>
    <w:rsid w:val="00823964"/>
    <w:rsid w:val="00827E3E"/>
    <w:rsid w:val="00837738"/>
    <w:rsid w:val="00840452"/>
    <w:rsid w:val="008419B0"/>
    <w:rsid w:val="0084712B"/>
    <w:rsid w:val="00852FE9"/>
    <w:rsid w:val="0085679B"/>
    <w:rsid w:val="00862D06"/>
    <w:rsid w:val="00871C39"/>
    <w:rsid w:val="00875139"/>
    <w:rsid w:val="00877564"/>
    <w:rsid w:val="00880324"/>
    <w:rsid w:val="00881356"/>
    <w:rsid w:val="00881C52"/>
    <w:rsid w:val="008823F5"/>
    <w:rsid w:val="00882926"/>
    <w:rsid w:val="00883C0B"/>
    <w:rsid w:val="008918B1"/>
    <w:rsid w:val="00895AD3"/>
    <w:rsid w:val="008A48DE"/>
    <w:rsid w:val="008A6351"/>
    <w:rsid w:val="008A74C8"/>
    <w:rsid w:val="008C50C6"/>
    <w:rsid w:val="008D0D5B"/>
    <w:rsid w:val="008D1B11"/>
    <w:rsid w:val="008D28E1"/>
    <w:rsid w:val="008D6F45"/>
    <w:rsid w:val="008D7326"/>
    <w:rsid w:val="008F0BE6"/>
    <w:rsid w:val="008F5328"/>
    <w:rsid w:val="008F7896"/>
    <w:rsid w:val="008F789C"/>
    <w:rsid w:val="00900E77"/>
    <w:rsid w:val="00905ABA"/>
    <w:rsid w:val="00912F4E"/>
    <w:rsid w:val="00914002"/>
    <w:rsid w:val="00915D3B"/>
    <w:rsid w:val="009200BF"/>
    <w:rsid w:val="00922C03"/>
    <w:rsid w:val="009247D7"/>
    <w:rsid w:val="00930ABA"/>
    <w:rsid w:val="009349FF"/>
    <w:rsid w:val="00935820"/>
    <w:rsid w:val="009405B1"/>
    <w:rsid w:val="009524EF"/>
    <w:rsid w:val="00956C30"/>
    <w:rsid w:val="009601A3"/>
    <w:rsid w:val="00960F4F"/>
    <w:rsid w:val="00961220"/>
    <w:rsid w:val="009614C4"/>
    <w:rsid w:val="00963B4D"/>
    <w:rsid w:val="009648FB"/>
    <w:rsid w:val="00964C42"/>
    <w:rsid w:val="009651D7"/>
    <w:rsid w:val="00967368"/>
    <w:rsid w:val="0097270C"/>
    <w:rsid w:val="00980529"/>
    <w:rsid w:val="00983CE1"/>
    <w:rsid w:val="00985B74"/>
    <w:rsid w:val="00986BFE"/>
    <w:rsid w:val="009A0C21"/>
    <w:rsid w:val="009A3F3A"/>
    <w:rsid w:val="009A56DD"/>
    <w:rsid w:val="009A7257"/>
    <w:rsid w:val="009C3EF5"/>
    <w:rsid w:val="009C5F2D"/>
    <w:rsid w:val="009C702A"/>
    <w:rsid w:val="009C7EBC"/>
    <w:rsid w:val="009D7304"/>
    <w:rsid w:val="009E3728"/>
    <w:rsid w:val="009E40D3"/>
    <w:rsid w:val="009E75F0"/>
    <w:rsid w:val="009F1459"/>
    <w:rsid w:val="009F1B6D"/>
    <w:rsid w:val="009F1B8B"/>
    <w:rsid w:val="009F6A18"/>
    <w:rsid w:val="00A005AB"/>
    <w:rsid w:val="00A03C0C"/>
    <w:rsid w:val="00A03EF8"/>
    <w:rsid w:val="00A13CCA"/>
    <w:rsid w:val="00A231D9"/>
    <w:rsid w:val="00A27BB6"/>
    <w:rsid w:val="00A30E99"/>
    <w:rsid w:val="00A32CDD"/>
    <w:rsid w:val="00A34D74"/>
    <w:rsid w:val="00A42DED"/>
    <w:rsid w:val="00A433F0"/>
    <w:rsid w:val="00A47EBA"/>
    <w:rsid w:val="00A63E0F"/>
    <w:rsid w:val="00A63F18"/>
    <w:rsid w:val="00A63F19"/>
    <w:rsid w:val="00A662AC"/>
    <w:rsid w:val="00A66802"/>
    <w:rsid w:val="00A81414"/>
    <w:rsid w:val="00A820A9"/>
    <w:rsid w:val="00A827AD"/>
    <w:rsid w:val="00A82AE1"/>
    <w:rsid w:val="00A8672B"/>
    <w:rsid w:val="00A915CC"/>
    <w:rsid w:val="00A97BFD"/>
    <w:rsid w:val="00A97E73"/>
    <w:rsid w:val="00AA3917"/>
    <w:rsid w:val="00AA470A"/>
    <w:rsid w:val="00AA4D24"/>
    <w:rsid w:val="00AC0987"/>
    <w:rsid w:val="00AD42C5"/>
    <w:rsid w:val="00AD4523"/>
    <w:rsid w:val="00AD6FAE"/>
    <w:rsid w:val="00AE64B2"/>
    <w:rsid w:val="00B00B80"/>
    <w:rsid w:val="00B05EC6"/>
    <w:rsid w:val="00B11806"/>
    <w:rsid w:val="00B1558D"/>
    <w:rsid w:val="00B20808"/>
    <w:rsid w:val="00B33166"/>
    <w:rsid w:val="00B36809"/>
    <w:rsid w:val="00B369E4"/>
    <w:rsid w:val="00B44DB4"/>
    <w:rsid w:val="00B54949"/>
    <w:rsid w:val="00B56B63"/>
    <w:rsid w:val="00B6040D"/>
    <w:rsid w:val="00B715C8"/>
    <w:rsid w:val="00B72515"/>
    <w:rsid w:val="00B73548"/>
    <w:rsid w:val="00B74209"/>
    <w:rsid w:val="00B74DD7"/>
    <w:rsid w:val="00B76B86"/>
    <w:rsid w:val="00B83F69"/>
    <w:rsid w:val="00B9329A"/>
    <w:rsid w:val="00B93780"/>
    <w:rsid w:val="00BB39CE"/>
    <w:rsid w:val="00BD33AA"/>
    <w:rsid w:val="00BD5CD6"/>
    <w:rsid w:val="00BD5F2D"/>
    <w:rsid w:val="00BE0DF8"/>
    <w:rsid w:val="00C01653"/>
    <w:rsid w:val="00C0437C"/>
    <w:rsid w:val="00C148D6"/>
    <w:rsid w:val="00C1513A"/>
    <w:rsid w:val="00C15311"/>
    <w:rsid w:val="00C17BA1"/>
    <w:rsid w:val="00C21FB5"/>
    <w:rsid w:val="00C22156"/>
    <w:rsid w:val="00C2241C"/>
    <w:rsid w:val="00C33B8E"/>
    <w:rsid w:val="00C4228E"/>
    <w:rsid w:val="00C42B02"/>
    <w:rsid w:val="00C50B8F"/>
    <w:rsid w:val="00C525D4"/>
    <w:rsid w:val="00C54716"/>
    <w:rsid w:val="00C60C1E"/>
    <w:rsid w:val="00C61F5F"/>
    <w:rsid w:val="00C63FDA"/>
    <w:rsid w:val="00C66304"/>
    <w:rsid w:val="00C708B4"/>
    <w:rsid w:val="00C7221C"/>
    <w:rsid w:val="00C7298E"/>
    <w:rsid w:val="00C770E0"/>
    <w:rsid w:val="00C87515"/>
    <w:rsid w:val="00C90F2D"/>
    <w:rsid w:val="00C973CD"/>
    <w:rsid w:val="00CA130E"/>
    <w:rsid w:val="00CA2A99"/>
    <w:rsid w:val="00CB082A"/>
    <w:rsid w:val="00CB4AC6"/>
    <w:rsid w:val="00CC1B06"/>
    <w:rsid w:val="00CC57B5"/>
    <w:rsid w:val="00CD337A"/>
    <w:rsid w:val="00CE2191"/>
    <w:rsid w:val="00CE75D3"/>
    <w:rsid w:val="00CE7706"/>
    <w:rsid w:val="00D0231A"/>
    <w:rsid w:val="00D11103"/>
    <w:rsid w:val="00D115F5"/>
    <w:rsid w:val="00D12022"/>
    <w:rsid w:val="00D22932"/>
    <w:rsid w:val="00D24CDF"/>
    <w:rsid w:val="00D267CD"/>
    <w:rsid w:val="00D31E47"/>
    <w:rsid w:val="00D328C6"/>
    <w:rsid w:val="00D33821"/>
    <w:rsid w:val="00D35C0C"/>
    <w:rsid w:val="00D6238E"/>
    <w:rsid w:val="00D63C84"/>
    <w:rsid w:val="00D64C17"/>
    <w:rsid w:val="00D674A9"/>
    <w:rsid w:val="00D73509"/>
    <w:rsid w:val="00D834C8"/>
    <w:rsid w:val="00D91F5E"/>
    <w:rsid w:val="00DA2D18"/>
    <w:rsid w:val="00DA628B"/>
    <w:rsid w:val="00DA7F93"/>
    <w:rsid w:val="00DB3584"/>
    <w:rsid w:val="00DB583E"/>
    <w:rsid w:val="00DC1855"/>
    <w:rsid w:val="00DD50A2"/>
    <w:rsid w:val="00DE1BB1"/>
    <w:rsid w:val="00DF0066"/>
    <w:rsid w:val="00DF7CC8"/>
    <w:rsid w:val="00E00051"/>
    <w:rsid w:val="00E008A0"/>
    <w:rsid w:val="00E00911"/>
    <w:rsid w:val="00E0556D"/>
    <w:rsid w:val="00E07176"/>
    <w:rsid w:val="00E12797"/>
    <w:rsid w:val="00E3103E"/>
    <w:rsid w:val="00E3271E"/>
    <w:rsid w:val="00E3729A"/>
    <w:rsid w:val="00E405FE"/>
    <w:rsid w:val="00E5315C"/>
    <w:rsid w:val="00E613F0"/>
    <w:rsid w:val="00E64494"/>
    <w:rsid w:val="00E65129"/>
    <w:rsid w:val="00E6742A"/>
    <w:rsid w:val="00E70AB4"/>
    <w:rsid w:val="00E74BD2"/>
    <w:rsid w:val="00E81625"/>
    <w:rsid w:val="00E83424"/>
    <w:rsid w:val="00E83F04"/>
    <w:rsid w:val="00E92E0B"/>
    <w:rsid w:val="00E93149"/>
    <w:rsid w:val="00E93B41"/>
    <w:rsid w:val="00E963FA"/>
    <w:rsid w:val="00E97D07"/>
    <w:rsid w:val="00EA7AB2"/>
    <w:rsid w:val="00EA7ED0"/>
    <w:rsid w:val="00EB03D7"/>
    <w:rsid w:val="00EC208B"/>
    <w:rsid w:val="00ED27D0"/>
    <w:rsid w:val="00ED2CC0"/>
    <w:rsid w:val="00ED4040"/>
    <w:rsid w:val="00ED5ED5"/>
    <w:rsid w:val="00EE02B6"/>
    <w:rsid w:val="00EF0724"/>
    <w:rsid w:val="00EF2921"/>
    <w:rsid w:val="00EF730B"/>
    <w:rsid w:val="00F0427E"/>
    <w:rsid w:val="00F04880"/>
    <w:rsid w:val="00F04B82"/>
    <w:rsid w:val="00F3126A"/>
    <w:rsid w:val="00F328A1"/>
    <w:rsid w:val="00F33A35"/>
    <w:rsid w:val="00F34C20"/>
    <w:rsid w:val="00F45F5E"/>
    <w:rsid w:val="00F5045A"/>
    <w:rsid w:val="00F5562A"/>
    <w:rsid w:val="00F56DD8"/>
    <w:rsid w:val="00F6234F"/>
    <w:rsid w:val="00F677D2"/>
    <w:rsid w:val="00F76F5B"/>
    <w:rsid w:val="00F82F47"/>
    <w:rsid w:val="00F84A8E"/>
    <w:rsid w:val="00F877FF"/>
    <w:rsid w:val="00F90939"/>
    <w:rsid w:val="00FA63B3"/>
    <w:rsid w:val="00FA7334"/>
    <w:rsid w:val="00FB276E"/>
    <w:rsid w:val="00FB50C5"/>
    <w:rsid w:val="00FC2658"/>
    <w:rsid w:val="00FC4F6B"/>
    <w:rsid w:val="00FD21C2"/>
    <w:rsid w:val="00FD23BA"/>
    <w:rsid w:val="00FD48E9"/>
    <w:rsid w:val="00FE43A6"/>
    <w:rsid w:val="00FE7C3A"/>
    <w:rsid w:val="00FF2460"/>
    <w:rsid w:val="00FF4EF1"/>
    <w:rsid w:val="00FF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f9"/>
    </o:shapedefaults>
    <o:shapelayout v:ext="edit">
      <o:idmap v:ext="edit" data="1"/>
    </o:shapelayout>
  </w:shapeDefaults>
  <w:decimalSymbol w:val="."/>
  <w:listSeparator w:val=","/>
  <w14:docId w14:val="32AAD96C"/>
  <w15:docId w15:val="{3B3C4B13-1D28-4164-BC15-2644FA29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11"/>
  </w:style>
  <w:style w:type="paragraph" w:styleId="Heading1">
    <w:name w:val="heading 1"/>
    <w:basedOn w:val="Normal"/>
    <w:next w:val="Normal"/>
    <w:link w:val="Heading1Char"/>
    <w:qFormat/>
    <w:rsid w:val="00670176"/>
    <w:pPr>
      <w:keepNext/>
      <w:keepLines/>
      <w:spacing w:after="0" w:line="240" w:lineRule="auto"/>
      <w:outlineLvl w:val="0"/>
    </w:pPr>
    <w:rPr>
      <w:rFonts w:ascii="Century Gothic" w:eastAsiaTheme="majorEastAsia" w:hAnsi="Century Gothic" w:cstheme="majorBidi"/>
      <w:b/>
      <w:bCs/>
      <w:color w:val="000000" w:themeColor="text1"/>
      <w:sz w:val="24"/>
      <w:szCs w:val="24"/>
    </w:rPr>
  </w:style>
  <w:style w:type="paragraph" w:styleId="Heading3">
    <w:name w:val="heading 3"/>
    <w:basedOn w:val="Normal"/>
    <w:link w:val="Heading3Char"/>
    <w:uiPriority w:val="9"/>
    <w:qFormat/>
    <w:rsid w:val="00DA2D18"/>
    <w:pPr>
      <w:pBdr>
        <w:bottom w:val="single" w:sz="6" w:space="2" w:color="245B82"/>
      </w:pBdr>
      <w:spacing w:before="100" w:beforeAutospacing="1" w:after="100" w:afterAutospacing="1" w:line="240" w:lineRule="auto"/>
      <w:outlineLvl w:val="2"/>
    </w:pPr>
    <w:rPr>
      <w:rFonts w:ascii="Arial" w:eastAsia="Times New Roman" w:hAnsi="Arial" w:cs="Arial"/>
      <w:b/>
      <w:bCs/>
      <w:color w:val="245B8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176"/>
    <w:rPr>
      <w:rFonts w:ascii="Century Gothic" w:eastAsiaTheme="majorEastAsia" w:hAnsi="Century Gothic" w:cstheme="majorBidi"/>
      <w:b/>
      <w:bCs/>
      <w:color w:val="000000" w:themeColor="text1"/>
      <w:sz w:val="24"/>
      <w:szCs w:val="24"/>
    </w:rPr>
  </w:style>
  <w:style w:type="paragraph" w:styleId="NoSpacing">
    <w:name w:val="No Spacing"/>
    <w:link w:val="NoSpacingChar"/>
    <w:uiPriority w:val="1"/>
    <w:qFormat/>
    <w:rsid w:val="00DA628B"/>
    <w:pPr>
      <w:spacing w:after="0" w:line="240" w:lineRule="auto"/>
    </w:pPr>
  </w:style>
  <w:style w:type="paragraph" w:styleId="ListParagraph">
    <w:name w:val="List Paragraph"/>
    <w:basedOn w:val="Normal"/>
    <w:uiPriority w:val="34"/>
    <w:qFormat/>
    <w:rsid w:val="00DD50A2"/>
    <w:pPr>
      <w:ind w:left="720"/>
      <w:contextualSpacing/>
    </w:pPr>
  </w:style>
  <w:style w:type="paragraph" w:customStyle="1" w:styleId="DefaultText">
    <w:name w:val="Default Text"/>
    <w:basedOn w:val="Normal"/>
    <w:rsid w:val="00356D5A"/>
    <w:pPr>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915"/>
    <w:rPr>
      <w:strike w:val="0"/>
      <w:dstrike w:val="0"/>
      <w:color w:val="8B0000"/>
      <w:u w:val="none"/>
      <w:effect w:val="none"/>
    </w:rPr>
  </w:style>
  <w:style w:type="paragraph" w:styleId="BodyTextIndent3">
    <w:name w:val="Body Text Indent 3"/>
    <w:basedOn w:val="Normal"/>
    <w:link w:val="BodyTextIndent3Char"/>
    <w:semiHidden/>
    <w:rsid w:val="00F328A1"/>
    <w:pPr>
      <w:spacing w:after="0" w:line="240" w:lineRule="auto"/>
      <w:ind w:left="1080"/>
    </w:pPr>
    <w:rPr>
      <w:rFonts w:ascii="NewCenturySchlbk" w:eastAsia="Times New Roman" w:hAnsi="NewCenturySchlbk" w:cs="Times New Roman"/>
      <w:sz w:val="24"/>
      <w:szCs w:val="20"/>
    </w:rPr>
  </w:style>
  <w:style w:type="character" w:customStyle="1" w:styleId="BodyTextIndent3Char">
    <w:name w:val="Body Text Indent 3 Char"/>
    <w:basedOn w:val="DefaultParagraphFont"/>
    <w:link w:val="BodyTextIndent3"/>
    <w:semiHidden/>
    <w:rsid w:val="00F328A1"/>
    <w:rPr>
      <w:rFonts w:ascii="NewCenturySchlbk" w:eastAsia="Times New Roman" w:hAnsi="NewCenturySchlbk" w:cs="Times New Roman"/>
      <w:sz w:val="24"/>
      <w:szCs w:val="20"/>
    </w:rPr>
  </w:style>
  <w:style w:type="paragraph" w:styleId="Header">
    <w:name w:val="header"/>
    <w:basedOn w:val="Normal"/>
    <w:link w:val="HeaderChar"/>
    <w:unhideWhenUsed/>
    <w:rsid w:val="008D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45"/>
  </w:style>
  <w:style w:type="paragraph" w:styleId="Footer">
    <w:name w:val="footer"/>
    <w:basedOn w:val="Normal"/>
    <w:link w:val="FooterChar"/>
    <w:uiPriority w:val="99"/>
    <w:unhideWhenUsed/>
    <w:rsid w:val="008D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45"/>
  </w:style>
  <w:style w:type="character" w:customStyle="1" w:styleId="NoSpacingChar">
    <w:name w:val="No Spacing Char"/>
    <w:basedOn w:val="DefaultParagraphFont"/>
    <w:link w:val="NoSpacing"/>
    <w:uiPriority w:val="1"/>
    <w:rsid w:val="008D6F45"/>
  </w:style>
  <w:style w:type="paragraph" w:styleId="BalloonText">
    <w:name w:val="Balloon Text"/>
    <w:basedOn w:val="Normal"/>
    <w:link w:val="BalloonTextChar"/>
    <w:uiPriority w:val="99"/>
    <w:semiHidden/>
    <w:unhideWhenUsed/>
    <w:rsid w:val="008D6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F45"/>
    <w:rPr>
      <w:rFonts w:ascii="Tahoma" w:hAnsi="Tahoma" w:cs="Tahoma"/>
      <w:sz w:val="16"/>
      <w:szCs w:val="16"/>
    </w:rPr>
  </w:style>
  <w:style w:type="character" w:customStyle="1" w:styleId="Heading3Char">
    <w:name w:val="Heading 3 Char"/>
    <w:basedOn w:val="DefaultParagraphFont"/>
    <w:link w:val="Heading3"/>
    <w:uiPriority w:val="9"/>
    <w:rsid w:val="00DA2D18"/>
    <w:rPr>
      <w:rFonts w:ascii="Arial" w:eastAsia="Times New Roman" w:hAnsi="Arial" w:cs="Arial"/>
      <w:b/>
      <w:bCs/>
      <w:color w:val="245B82"/>
      <w:sz w:val="27"/>
      <w:szCs w:val="27"/>
    </w:rPr>
  </w:style>
  <w:style w:type="paragraph" w:styleId="NormalWeb">
    <w:name w:val="Normal (Web)"/>
    <w:basedOn w:val="Normal"/>
    <w:uiPriority w:val="99"/>
    <w:semiHidden/>
    <w:unhideWhenUsed/>
    <w:rsid w:val="00DA2D18"/>
    <w:pPr>
      <w:spacing w:before="100" w:beforeAutospacing="1" w:after="100" w:afterAutospacing="1" w:line="336" w:lineRule="atLeast"/>
    </w:pPr>
    <w:rPr>
      <w:rFonts w:ascii="Times New Roman" w:eastAsia="Times New Roman" w:hAnsi="Times New Roman" w:cs="Times New Roman"/>
      <w:sz w:val="24"/>
      <w:szCs w:val="24"/>
    </w:rPr>
  </w:style>
  <w:style w:type="table" w:styleId="TableGrid">
    <w:name w:val="Table Grid"/>
    <w:basedOn w:val="TableNormal"/>
    <w:uiPriority w:val="59"/>
    <w:rsid w:val="009C7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
    <w:name w:val="Footer1"/>
    <w:basedOn w:val="Normal"/>
    <w:rsid w:val="00A63E0F"/>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614C4"/>
    <w:pPr>
      <w:outlineLvl w:val="9"/>
    </w:pPr>
  </w:style>
  <w:style w:type="paragraph" w:styleId="TOC1">
    <w:name w:val="toc 1"/>
    <w:basedOn w:val="Normal"/>
    <w:next w:val="Normal"/>
    <w:autoRedefine/>
    <w:uiPriority w:val="39"/>
    <w:unhideWhenUsed/>
    <w:rsid w:val="009614C4"/>
    <w:pPr>
      <w:spacing w:before="240" w:after="120"/>
    </w:pPr>
    <w:rPr>
      <w:b/>
      <w:caps/>
      <w:u w:val="single"/>
    </w:rPr>
  </w:style>
  <w:style w:type="paragraph" w:customStyle="1" w:styleId="Default">
    <w:name w:val="Default"/>
    <w:rsid w:val="00C66304"/>
    <w:pPr>
      <w:widowControl w:val="0"/>
      <w:autoSpaceDE w:val="0"/>
      <w:autoSpaceDN w:val="0"/>
      <w:adjustRightInd w:val="0"/>
      <w:spacing w:after="0" w:line="240" w:lineRule="auto"/>
    </w:pPr>
    <w:rPr>
      <w:rFonts w:ascii="Franklin Gothic Heavy" w:eastAsiaTheme="minorEastAsia" w:hAnsi="Franklin Gothic Heavy" w:cs="Franklin Gothic Heavy"/>
      <w:color w:val="000000"/>
      <w:sz w:val="24"/>
      <w:szCs w:val="24"/>
    </w:rPr>
  </w:style>
  <w:style w:type="character" w:styleId="CommentReference">
    <w:name w:val="annotation reference"/>
    <w:basedOn w:val="DefaultParagraphFont"/>
    <w:uiPriority w:val="99"/>
    <w:semiHidden/>
    <w:unhideWhenUsed/>
    <w:rsid w:val="006A45D6"/>
    <w:rPr>
      <w:sz w:val="16"/>
      <w:szCs w:val="16"/>
    </w:rPr>
  </w:style>
  <w:style w:type="paragraph" w:styleId="CommentText">
    <w:name w:val="annotation text"/>
    <w:basedOn w:val="Normal"/>
    <w:link w:val="CommentTextChar"/>
    <w:uiPriority w:val="99"/>
    <w:semiHidden/>
    <w:unhideWhenUsed/>
    <w:rsid w:val="006A45D6"/>
    <w:pPr>
      <w:spacing w:line="240" w:lineRule="auto"/>
    </w:pPr>
    <w:rPr>
      <w:sz w:val="20"/>
      <w:szCs w:val="20"/>
    </w:rPr>
  </w:style>
  <w:style w:type="character" w:customStyle="1" w:styleId="CommentTextChar">
    <w:name w:val="Comment Text Char"/>
    <w:basedOn w:val="DefaultParagraphFont"/>
    <w:link w:val="CommentText"/>
    <w:uiPriority w:val="99"/>
    <w:semiHidden/>
    <w:rsid w:val="006A45D6"/>
    <w:rPr>
      <w:sz w:val="20"/>
      <w:szCs w:val="20"/>
    </w:rPr>
  </w:style>
  <w:style w:type="paragraph" w:styleId="CommentSubject">
    <w:name w:val="annotation subject"/>
    <w:basedOn w:val="CommentText"/>
    <w:next w:val="CommentText"/>
    <w:link w:val="CommentSubjectChar"/>
    <w:uiPriority w:val="99"/>
    <w:semiHidden/>
    <w:unhideWhenUsed/>
    <w:rsid w:val="006A45D6"/>
    <w:rPr>
      <w:b/>
      <w:bCs/>
    </w:rPr>
  </w:style>
  <w:style w:type="character" w:customStyle="1" w:styleId="CommentSubjectChar">
    <w:name w:val="Comment Subject Char"/>
    <w:basedOn w:val="CommentTextChar"/>
    <w:link w:val="CommentSubject"/>
    <w:uiPriority w:val="99"/>
    <w:semiHidden/>
    <w:rsid w:val="006A45D6"/>
    <w:rPr>
      <w:b/>
      <w:bCs/>
      <w:sz w:val="20"/>
      <w:szCs w:val="20"/>
    </w:rPr>
  </w:style>
  <w:style w:type="paragraph" w:styleId="Revision">
    <w:name w:val="Revision"/>
    <w:hidden/>
    <w:uiPriority w:val="99"/>
    <w:semiHidden/>
    <w:rsid w:val="005F10B4"/>
    <w:pPr>
      <w:spacing w:after="0" w:line="240" w:lineRule="auto"/>
    </w:pPr>
  </w:style>
  <w:style w:type="paragraph" w:styleId="TOC2">
    <w:name w:val="toc 2"/>
    <w:basedOn w:val="Normal"/>
    <w:next w:val="Normal"/>
    <w:autoRedefine/>
    <w:uiPriority w:val="39"/>
    <w:semiHidden/>
    <w:unhideWhenUsed/>
    <w:rsid w:val="0044231E"/>
    <w:pPr>
      <w:spacing w:after="0"/>
    </w:pPr>
    <w:rPr>
      <w:b/>
      <w:smallCaps/>
    </w:rPr>
  </w:style>
  <w:style w:type="paragraph" w:styleId="TOC3">
    <w:name w:val="toc 3"/>
    <w:basedOn w:val="Normal"/>
    <w:next w:val="Normal"/>
    <w:autoRedefine/>
    <w:uiPriority w:val="39"/>
    <w:semiHidden/>
    <w:unhideWhenUsed/>
    <w:rsid w:val="0044231E"/>
    <w:pPr>
      <w:spacing w:after="0"/>
    </w:pPr>
    <w:rPr>
      <w:smallCaps/>
    </w:rPr>
  </w:style>
  <w:style w:type="paragraph" w:styleId="TOC4">
    <w:name w:val="toc 4"/>
    <w:basedOn w:val="Normal"/>
    <w:next w:val="Normal"/>
    <w:autoRedefine/>
    <w:uiPriority w:val="39"/>
    <w:semiHidden/>
    <w:unhideWhenUsed/>
    <w:rsid w:val="0044231E"/>
    <w:pPr>
      <w:spacing w:after="0"/>
    </w:pPr>
  </w:style>
  <w:style w:type="paragraph" w:styleId="TOC5">
    <w:name w:val="toc 5"/>
    <w:basedOn w:val="Normal"/>
    <w:next w:val="Normal"/>
    <w:autoRedefine/>
    <w:uiPriority w:val="39"/>
    <w:semiHidden/>
    <w:unhideWhenUsed/>
    <w:rsid w:val="0044231E"/>
    <w:pPr>
      <w:spacing w:after="0"/>
    </w:pPr>
  </w:style>
  <w:style w:type="paragraph" w:styleId="TOC6">
    <w:name w:val="toc 6"/>
    <w:basedOn w:val="Normal"/>
    <w:next w:val="Normal"/>
    <w:autoRedefine/>
    <w:uiPriority w:val="39"/>
    <w:semiHidden/>
    <w:unhideWhenUsed/>
    <w:rsid w:val="0044231E"/>
    <w:pPr>
      <w:spacing w:after="0"/>
    </w:pPr>
  </w:style>
  <w:style w:type="paragraph" w:styleId="TOC7">
    <w:name w:val="toc 7"/>
    <w:basedOn w:val="Normal"/>
    <w:next w:val="Normal"/>
    <w:autoRedefine/>
    <w:uiPriority w:val="39"/>
    <w:semiHidden/>
    <w:unhideWhenUsed/>
    <w:rsid w:val="0044231E"/>
    <w:pPr>
      <w:spacing w:after="0"/>
    </w:pPr>
  </w:style>
  <w:style w:type="paragraph" w:styleId="TOC8">
    <w:name w:val="toc 8"/>
    <w:basedOn w:val="Normal"/>
    <w:next w:val="Normal"/>
    <w:autoRedefine/>
    <w:uiPriority w:val="39"/>
    <w:semiHidden/>
    <w:unhideWhenUsed/>
    <w:rsid w:val="0044231E"/>
    <w:pPr>
      <w:spacing w:after="0"/>
    </w:pPr>
  </w:style>
  <w:style w:type="paragraph" w:styleId="TOC9">
    <w:name w:val="toc 9"/>
    <w:basedOn w:val="Normal"/>
    <w:next w:val="Normal"/>
    <w:autoRedefine/>
    <w:uiPriority w:val="39"/>
    <w:semiHidden/>
    <w:unhideWhenUsed/>
    <w:rsid w:val="0044231E"/>
    <w:pPr>
      <w:spacing w:after="0"/>
    </w:pPr>
  </w:style>
  <w:style w:type="character" w:styleId="FollowedHyperlink">
    <w:name w:val="FollowedHyperlink"/>
    <w:basedOn w:val="DefaultParagraphFont"/>
    <w:uiPriority w:val="99"/>
    <w:semiHidden/>
    <w:unhideWhenUsed/>
    <w:rsid w:val="00B76B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6409">
      <w:bodyDiv w:val="1"/>
      <w:marLeft w:val="0"/>
      <w:marRight w:val="0"/>
      <w:marTop w:val="0"/>
      <w:marBottom w:val="0"/>
      <w:divBdr>
        <w:top w:val="none" w:sz="0" w:space="0" w:color="auto"/>
        <w:left w:val="none" w:sz="0" w:space="0" w:color="auto"/>
        <w:bottom w:val="none" w:sz="0" w:space="0" w:color="auto"/>
        <w:right w:val="none" w:sz="0" w:space="0" w:color="auto"/>
      </w:divBdr>
      <w:divsChild>
        <w:div w:id="653022100">
          <w:marLeft w:val="0"/>
          <w:marRight w:val="0"/>
          <w:marTop w:val="0"/>
          <w:marBottom w:val="0"/>
          <w:divBdr>
            <w:top w:val="none" w:sz="0" w:space="0" w:color="auto"/>
            <w:left w:val="none" w:sz="0" w:space="0" w:color="auto"/>
            <w:bottom w:val="none" w:sz="0" w:space="0" w:color="auto"/>
            <w:right w:val="none" w:sz="0" w:space="0" w:color="auto"/>
          </w:divBdr>
          <w:divsChild>
            <w:div w:id="1464230366">
              <w:marLeft w:val="0"/>
              <w:marRight w:val="0"/>
              <w:marTop w:val="0"/>
              <w:marBottom w:val="0"/>
              <w:divBdr>
                <w:top w:val="none" w:sz="0" w:space="0" w:color="auto"/>
                <w:left w:val="single" w:sz="6" w:space="0" w:color="00457C"/>
                <w:bottom w:val="none" w:sz="0" w:space="0" w:color="auto"/>
                <w:right w:val="single" w:sz="6" w:space="0" w:color="00457C"/>
              </w:divBdr>
              <w:divsChild>
                <w:div w:id="636228531">
                  <w:marLeft w:val="0"/>
                  <w:marRight w:val="0"/>
                  <w:marTop w:val="0"/>
                  <w:marBottom w:val="0"/>
                  <w:divBdr>
                    <w:top w:val="none" w:sz="0" w:space="0" w:color="auto"/>
                    <w:left w:val="none" w:sz="0" w:space="0" w:color="auto"/>
                    <w:bottom w:val="none" w:sz="0" w:space="0" w:color="auto"/>
                    <w:right w:val="none" w:sz="0" w:space="0" w:color="auto"/>
                  </w:divBdr>
                  <w:divsChild>
                    <w:div w:id="162212131">
                      <w:marLeft w:val="0"/>
                      <w:marRight w:val="0"/>
                      <w:marTop w:val="0"/>
                      <w:marBottom w:val="0"/>
                      <w:divBdr>
                        <w:top w:val="none" w:sz="0" w:space="0" w:color="auto"/>
                        <w:left w:val="none" w:sz="0" w:space="0" w:color="auto"/>
                        <w:bottom w:val="none" w:sz="0" w:space="0" w:color="auto"/>
                        <w:right w:val="none" w:sz="0" w:space="0" w:color="auto"/>
                      </w:divBdr>
                      <w:divsChild>
                        <w:div w:id="1063411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7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eadowm@frontiernet.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overbeck@state.or.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rwebsit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14D821-101A-4F22-B992-CACA7BE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10724</Words>
  <Characters>61131</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Provider Based Rural Health Clinic</vt:lpstr>
    </vt:vector>
  </TitlesOfParts>
  <Company>[YOUR CLINIC NAME HERE],                                                                                                                                             a department of Hospital Name Here (if PBRHC)</Company>
  <LinksUpToDate>false</LinksUpToDate>
  <CharactersWithSpaces>71712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Based Rural Health Clinic</dc:title>
  <dc:subject>POLICY AND PROCEDURE MANUAL</dc:subject>
  <dc:creator>rothwels@ohsu.edu</dc:creator>
  <cp:lastModifiedBy>Eric Jordan</cp:lastModifiedBy>
  <cp:revision>2</cp:revision>
  <cp:lastPrinted>2015-12-29T23:27:00Z</cp:lastPrinted>
  <dcterms:created xsi:type="dcterms:W3CDTF">2016-04-26T20:39:00Z</dcterms:created>
  <dcterms:modified xsi:type="dcterms:W3CDTF">2016-04-26T20:39:00Z</dcterms:modified>
</cp:coreProperties>
</file>